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EFE" w:rsidRPr="001C1CB2" w:rsidRDefault="006577C0" w:rsidP="001C1CB2">
      <w:pPr>
        <w:widowControl/>
        <w:spacing w:beforeLines="50" w:before="156" w:afterLines="100" w:after="312" w:line="560" w:lineRule="exact"/>
        <w:ind w:leftChars="-26" w:left="-55" w:firstLineChars="29" w:firstLine="128"/>
        <w:jc w:val="center"/>
        <w:rPr>
          <w:rFonts w:ascii="华文中宋" w:eastAsia="华文中宋" w:hAnsi="华文中宋" w:cs="宋体"/>
          <w:b/>
          <w:bCs/>
          <w:kern w:val="0"/>
          <w:sz w:val="36"/>
          <w:szCs w:val="36"/>
        </w:rPr>
      </w:pPr>
      <w:r>
        <w:rPr>
          <w:rFonts w:ascii="宋体" w:eastAsia="宋体" w:hAnsi="宋体" w:cs="宋体" w:hint="eastAsia"/>
          <w:b/>
          <w:bCs/>
          <w:kern w:val="0"/>
          <w:sz w:val="44"/>
          <w:szCs w:val="44"/>
        </w:rPr>
        <w:t xml:space="preserve"> </w:t>
      </w:r>
      <w:r w:rsidR="009C5EFE" w:rsidRPr="001C1CB2">
        <w:rPr>
          <w:rFonts w:ascii="华文中宋" w:eastAsia="华文中宋" w:hAnsi="华文中宋" w:cs="宋体"/>
          <w:b/>
          <w:bCs/>
          <w:kern w:val="0"/>
          <w:sz w:val="36"/>
          <w:szCs w:val="36"/>
        </w:rPr>
        <w:t>专利</w:t>
      </w:r>
      <w:r w:rsidR="005027ED" w:rsidRPr="001C1CB2">
        <w:rPr>
          <w:rFonts w:ascii="华文中宋" w:eastAsia="华文中宋" w:hAnsi="华文中宋" w:cs="宋体" w:hint="eastAsia"/>
          <w:b/>
          <w:bCs/>
          <w:kern w:val="0"/>
          <w:sz w:val="36"/>
          <w:szCs w:val="36"/>
        </w:rPr>
        <w:t>入池协议</w:t>
      </w:r>
    </w:p>
    <w:p w:rsidR="009C5EFE" w:rsidRPr="001C1CB2" w:rsidRDefault="006129D0" w:rsidP="001C1CB2">
      <w:pPr>
        <w:widowControl/>
        <w:spacing w:beforeLines="50" w:before="156" w:line="500" w:lineRule="exact"/>
        <w:ind w:leftChars="-26" w:left="-55" w:firstLineChars="200" w:firstLine="560"/>
        <w:jc w:val="left"/>
        <w:rPr>
          <w:rFonts w:ascii="Times New Roman" w:eastAsia="华文仿宋" w:hAnsi="Times New Roman" w:cs="Times New Roman"/>
          <w:noProof/>
          <w:color w:val="000000"/>
          <w:kern w:val="0"/>
          <w:sz w:val="28"/>
          <w:szCs w:val="28"/>
        </w:rPr>
      </w:pPr>
      <w:r w:rsidRPr="001C1CB2">
        <w:rPr>
          <w:rFonts w:ascii="Times New Roman" w:eastAsia="华文仿宋" w:hAnsi="Times New Roman" w:cs="Times New Roman"/>
          <w:noProof/>
          <w:color w:val="000000"/>
          <w:kern w:val="0"/>
          <w:sz w:val="28"/>
          <w:szCs w:val="28"/>
        </w:rPr>
        <w:t>中国科学院</w:t>
      </w:r>
      <w:r w:rsidRPr="001C1CB2">
        <w:rPr>
          <w:rFonts w:ascii="Times New Roman" w:eastAsia="华文仿宋" w:hAnsi="Times New Roman" w:cs="Times New Roman"/>
          <w:noProof/>
          <w:color w:val="000000"/>
          <w:kern w:val="0"/>
          <w:sz w:val="28"/>
          <w:szCs w:val="28"/>
        </w:rPr>
        <w:t>xxx</w:t>
      </w:r>
      <w:r w:rsidRPr="001C1CB2">
        <w:rPr>
          <w:rFonts w:ascii="Times New Roman" w:eastAsia="华文仿宋" w:hAnsi="Times New Roman" w:cs="Times New Roman"/>
          <w:noProof/>
          <w:color w:val="000000"/>
          <w:kern w:val="0"/>
          <w:sz w:val="28"/>
          <w:szCs w:val="28"/>
        </w:rPr>
        <w:t>研究所（以下简称甲方）</w:t>
      </w:r>
      <w:r w:rsidR="005027ED" w:rsidRPr="001C1CB2">
        <w:rPr>
          <w:rFonts w:ascii="Times New Roman" w:eastAsia="华文仿宋" w:hAnsi="Times New Roman" w:cs="Times New Roman"/>
          <w:noProof/>
          <w:color w:val="000000"/>
          <w:kern w:val="0"/>
          <w:sz w:val="28"/>
          <w:szCs w:val="28"/>
        </w:rPr>
        <w:t>同意</w:t>
      </w:r>
      <w:r w:rsidR="009C5EFE" w:rsidRPr="001C1CB2">
        <w:rPr>
          <w:rFonts w:ascii="Times New Roman" w:eastAsia="华文仿宋" w:hAnsi="Times New Roman" w:cs="Times New Roman"/>
          <w:noProof/>
          <w:color w:val="000000"/>
          <w:kern w:val="0"/>
          <w:sz w:val="28"/>
          <w:szCs w:val="28"/>
        </w:rPr>
        <w:t>将其</w:t>
      </w:r>
      <w:r w:rsidR="009D39E4" w:rsidRPr="001C1CB2">
        <w:rPr>
          <w:rFonts w:ascii="Times New Roman" w:eastAsia="华文仿宋" w:hAnsi="Times New Roman" w:cs="Times New Roman"/>
          <w:noProof/>
          <w:color w:val="000000"/>
          <w:kern w:val="0"/>
          <w:sz w:val="28"/>
          <w:szCs w:val="28"/>
        </w:rPr>
        <w:t>拥有</w:t>
      </w:r>
      <w:r w:rsidRPr="001C1CB2">
        <w:rPr>
          <w:rFonts w:ascii="Times New Roman" w:eastAsia="华文仿宋" w:hAnsi="Times New Roman" w:cs="Times New Roman"/>
          <w:noProof/>
          <w:color w:val="000000"/>
          <w:kern w:val="0"/>
          <w:sz w:val="28"/>
          <w:szCs w:val="28"/>
        </w:rPr>
        <w:t>的</w:t>
      </w:r>
      <w:r w:rsidR="009C5EFE" w:rsidRPr="001C1CB2">
        <w:rPr>
          <w:rFonts w:ascii="Times New Roman" w:eastAsia="华文仿宋" w:hAnsi="Times New Roman" w:cs="Times New Roman"/>
          <w:noProof/>
          <w:color w:val="000000"/>
          <w:kern w:val="0"/>
          <w:sz w:val="28"/>
          <w:szCs w:val="28"/>
        </w:rPr>
        <w:t>专利权</w:t>
      </w:r>
      <w:r w:rsidR="00696B4D" w:rsidRPr="001C1CB2">
        <w:rPr>
          <w:rFonts w:ascii="Times New Roman" w:eastAsia="华文仿宋" w:hAnsi="Times New Roman" w:cs="Times New Roman"/>
          <w:noProof/>
          <w:color w:val="000000"/>
          <w:kern w:val="0"/>
          <w:sz w:val="28"/>
          <w:szCs w:val="28"/>
        </w:rPr>
        <w:t>（见附件一）</w:t>
      </w:r>
      <w:r w:rsidR="005027ED" w:rsidRPr="001C1CB2">
        <w:rPr>
          <w:rFonts w:ascii="Times New Roman" w:eastAsia="华文仿宋" w:hAnsi="Times New Roman" w:cs="Times New Roman"/>
          <w:noProof/>
          <w:color w:val="000000"/>
          <w:kern w:val="0"/>
          <w:sz w:val="28"/>
          <w:szCs w:val="28"/>
        </w:rPr>
        <w:t>申请加入</w:t>
      </w:r>
      <w:r w:rsidRPr="001C1CB2">
        <w:rPr>
          <w:rFonts w:ascii="Times New Roman" w:eastAsia="华文仿宋" w:hAnsi="Times New Roman" w:cs="Times New Roman"/>
          <w:noProof/>
          <w:color w:val="000000"/>
          <w:kern w:val="0"/>
          <w:sz w:val="28"/>
          <w:szCs w:val="28"/>
        </w:rPr>
        <w:t>中国科学院知识产权运营管理中心（以下简称</w:t>
      </w:r>
      <w:r w:rsidR="005027ED" w:rsidRPr="001C1CB2">
        <w:rPr>
          <w:rFonts w:ascii="Times New Roman" w:eastAsia="华文仿宋" w:hAnsi="Times New Roman" w:cs="Times New Roman"/>
          <w:noProof/>
          <w:color w:val="000000"/>
          <w:kern w:val="0"/>
          <w:sz w:val="28"/>
          <w:szCs w:val="28"/>
        </w:rPr>
        <w:t>乙方</w:t>
      </w:r>
      <w:r w:rsidRPr="001C1CB2">
        <w:rPr>
          <w:rFonts w:ascii="Times New Roman" w:eastAsia="华文仿宋" w:hAnsi="Times New Roman" w:cs="Times New Roman"/>
          <w:noProof/>
          <w:color w:val="000000"/>
          <w:kern w:val="0"/>
          <w:sz w:val="28"/>
          <w:szCs w:val="28"/>
        </w:rPr>
        <w:t>）</w:t>
      </w:r>
      <w:r w:rsidR="005027ED" w:rsidRPr="001C1CB2">
        <w:rPr>
          <w:rFonts w:ascii="Times New Roman" w:eastAsia="华文仿宋" w:hAnsi="Times New Roman" w:cs="Times New Roman"/>
          <w:noProof/>
          <w:color w:val="000000"/>
          <w:kern w:val="0"/>
          <w:sz w:val="28"/>
          <w:szCs w:val="28"/>
        </w:rPr>
        <w:t>组建的普惠计划专利池</w:t>
      </w:r>
      <w:r w:rsidR="008F4D04">
        <w:rPr>
          <w:rFonts w:ascii="Times New Roman" w:eastAsia="华文仿宋" w:hAnsi="Times New Roman" w:cs="Times New Roman" w:hint="eastAsia"/>
          <w:noProof/>
          <w:color w:val="000000"/>
          <w:kern w:val="0"/>
          <w:sz w:val="28"/>
          <w:szCs w:val="28"/>
        </w:rPr>
        <w:t>（</w:t>
      </w:r>
      <w:r w:rsidR="005027ED" w:rsidRPr="001C1CB2">
        <w:rPr>
          <w:rFonts w:ascii="Times New Roman" w:eastAsia="华文仿宋" w:hAnsi="Times New Roman" w:cs="Times New Roman"/>
          <w:noProof/>
          <w:color w:val="000000"/>
          <w:kern w:val="0"/>
          <w:sz w:val="28"/>
          <w:szCs w:val="28"/>
        </w:rPr>
        <w:t>以下简称专利池</w:t>
      </w:r>
      <w:r w:rsidR="008F4D04">
        <w:rPr>
          <w:rFonts w:ascii="Times New Roman" w:eastAsia="华文仿宋" w:hAnsi="Times New Roman" w:cs="Times New Roman" w:hint="eastAsia"/>
          <w:noProof/>
          <w:color w:val="000000"/>
          <w:kern w:val="0"/>
          <w:sz w:val="28"/>
          <w:szCs w:val="28"/>
        </w:rPr>
        <w:t>）</w:t>
      </w:r>
      <w:r w:rsidR="009C5EFE" w:rsidRPr="001C1CB2">
        <w:rPr>
          <w:rFonts w:ascii="Times New Roman" w:eastAsia="华文仿宋" w:hAnsi="Times New Roman" w:cs="Times New Roman"/>
          <w:noProof/>
          <w:color w:val="000000"/>
          <w:kern w:val="0"/>
          <w:sz w:val="28"/>
          <w:szCs w:val="28"/>
        </w:rPr>
        <w:t>。</w:t>
      </w:r>
      <w:r w:rsidR="009262EC" w:rsidRPr="001C1CB2">
        <w:rPr>
          <w:rFonts w:ascii="Times New Roman" w:eastAsia="华文仿宋" w:hAnsi="Times New Roman" w:cs="Times New Roman"/>
          <w:noProof/>
          <w:color w:val="000000"/>
          <w:kern w:val="0"/>
          <w:sz w:val="28"/>
          <w:szCs w:val="28"/>
        </w:rPr>
        <w:t>甲乙双方经过平等协商，在真实、充分地表达各自意愿的基础上，依</w:t>
      </w:r>
      <w:r w:rsidR="009C5EFE" w:rsidRPr="001C1CB2">
        <w:rPr>
          <w:rFonts w:ascii="Times New Roman" w:eastAsia="华文仿宋" w:hAnsi="Times New Roman" w:cs="Times New Roman"/>
          <w:noProof/>
          <w:color w:val="000000"/>
          <w:kern w:val="0"/>
          <w:sz w:val="28"/>
          <w:szCs w:val="28"/>
        </w:rPr>
        <w:t>据《中华人民共和国合同法》</w:t>
      </w:r>
      <w:r w:rsidR="00696B4D" w:rsidRPr="001C1CB2">
        <w:rPr>
          <w:rFonts w:ascii="Times New Roman" w:eastAsia="华文仿宋" w:hAnsi="Times New Roman" w:cs="Times New Roman"/>
          <w:noProof/>
          <w:color w:val="000000"/>
          <w:kern w:val="0"/>
          <w:sz w:val="28"/>
          <w:szCs w:val="28"/>
        </w:rPr>
        <w:t>、《中华人民共和国专利法》</w:t>
      </w:r>
      <w:r w:rsidR="009262EC" w:rsidRPr="001C1CB2">
        <w:rPr>
          <w:rFonts w:ascii="Times New Roman" w:eastAsia="华文仿宋" w:hAnsi="Times New Roman" w:cs="Times New Roman"/>
          <w:noProof/>
          <w:color w:val="000000"/>
          <w:kern w:val="0"/>
          <w:sz w:val="28"/>
          <w:szCs w:val="28"/>
        </w:rPr>
        <w:t>签署如下协议</w:t>
      </w:r>
      <w:r w:rsidR="009C5EFE" w:rsidRPr="001C1CB2">
        <w:rPr>
          <w:rFonts w:ascii="Times New Roman" w:eastAsia="华文仿宋" w:hAnsi="Times New Roman" w:cs="Times New Roman"/>
          <w:noProof/>
          <w:color w:val="000000"/>
          <w:kern w:val="0"/>
          <w:sz w:val="28"/>
          <w:szCs w:val="28"/>
        </w:rPr>
        <w:t>。</w:t>
      </w:r>
    </w:p>
    <w:p w:rsidR="00A57D87" w:rsidRPr="001C1CB2" w:rsidRDefault="001C1CB2" w:rsidP="001C1CB2">
      <w:pPr>
        <w:widowControl/>
        <w:spacing w:beforeLines="50" w:before="156" w:line="500" w:lineRule="exact"/>
        <w:rPr>
          <w:rFonts w:ascii="Times New Roman" w:eastAsia="华文仿宋" w:hAnsi="Times New Roman" w:cs="Times New Roman"/>
          <w:b/>
          <w:noProof/>
          <w:color w:val="000000"/>
          <w:kern w:val="0"/>
          <w:sz w:val="28"/>
          <w:szCs w:val="28"/>
        </w:rPr>
      </w:pPr>
      <w:r w:rsidRPr="001C1CB2">
        <w:rPr>
          <w:rFonts w:ascii="Times New Roman" w:eastAsia="华文仿宋" w:hAnsi="Times New Roman" w:cs="Times New Roman" w:hint="eastAsia"/>
          <w:b/>
          <w:noProof/>
          <w:color w:val="000000"/>
          <w:kern w:val="0"/>
          <w:sz w:val="28"/>
          <w:szCs w:val="28"/>
        </w:rPr>
        <w:t>第一条</w:t>
      </w:r>
      <w:r w:rsidRPr="001C1CB2">
        <w:rPr>
          <w:rFonts w:ascii="Times New Roman" w:eastAsia="华文仿宋" w:hAnsi="Times New Roman" w:cs="Times New Roman" w:hint="eastAsia"/>
          <w:b/>
          <w:noProof/>
          <w:color w:val="000000"/>
          <w:kern w:val="0"/>
          <w:sz w:val="28"/>
          <w:szCs w:val="28"/>
        </w:rPr>
        <w:t xml:space="preserve"> </w:t>
      </w:r>
      <w:r w:rsidR="00A57D87" w:rsidRPr="001C1CB2">
        <w:rPr>
          <w:rFonts w:ascii="Times New Roman" w:eastAsia="华文仿宋" w:hAnsi="Times New Roman" w:cs="Times New Roman"/>
          <w:b/>
          <w:noProof/>
          <w:color w:val="000000"/>
          <w:kern w:val="0"/>
          <w:sz w:val="28"/>
          <w:szCs w:val="28"/>
        </w:rPr>
        <w:t>甲方承诺</w:t>
      </w:r>
    </w:p>
    <w:p w:rsidR="00A57D87" w:rsidRPr="001C1CB2" w:rsidRDefault="00A57D87" w:rsidP="001C1CB2">
      <w:pPr>
        <w:pStyle w:val="a9"/>
        <w:widowControl/>
        <w:spacing w:beforeLines="50" w:before="156" w:line="500" w:lineRule="exact"/>
        <w:ind w:left="1095" w:firstLineChars="0" w:firstLine="0"/>
        <w:rPr>
          <w:rFonts w:ascii="Times New Roman" w:eastAsia="华文仿宋" w:hAnsi="Times New Roman" w:cs="Times New Roman"/>
          <w:noProof/>
          <w:color w:val="000000"/>
          <w:kern w:val="0"/>
          <w:sz w:val="28"/>
          <w:szCs w:val="28"/>
        </w:rPr>
      </w:pPr>
      <w:r w:rsidRPr="001C1CB2">
        <w:rPr>
          <w:rFonts w:ascii="Times New Roman" w:eastAsia="华文仿宋" w:hAnsi="Times New Roman" w:cs="Times New Roman"/>
          <w:noProof/>
          <w:color w:val="000000"/>
          <w:kern w:val="0"/>
          <w:sz w:val="28"/>
          <w:szCs w:val="28"/>
        </w:rPr>
        <w:t>1.1</w:t>
      </w:r>
      <w:r w:rsidR="00D82FB6" w:rsidRPr="001C1CB2">
        <w:rPr>
          <w:rFonts w:ascii="Times New Roman" w:eastAsia="华文仿宋" w:hAnsi="Times New Roman" w:cs="Times New Roman"/>
          <w:noProof/>
          <w:color w:val="000000"/>
          <w:kern w:val="0"/>
          <w:sz w:val="28"/>
          <w:szCs w:val="28"/>
        </w:rPr>
        <w:t>甲方是附件一专利的唯一</w:t>
      </w:r>
      <w:r w:rsidR="008126A5" w:rsidRPr="001C1CB2">
        <w:rPr>
          <w:rFonts w:ascii="Times New Roman" w:eastAsia="华文仿宋" w:hAnsi="Times New Roman" w:cs="Times New Roman"/>
          <w:noProof/>
          <w:color w:val="000000"/>
          <w:kern w:val="0"/>
          <w:sz w:val="28"/>
          <w:szCs w:val="28"/>
        </w:rPr>
        <w:t>权利人。</w:t>
      </w:r>
    </w:p>
    <w:p w:rsidR="009262EC" w:rsidRPr="001C1CB2" w:rsidRDefault="00A57D87" w:rsidP="001C1CB2">
      <w:pPr>
        <w:pStyle w:val="a9"/>
        <w:widowControl/>
        <w:spacing w:beforeLines="50" w:before="156" w:line="500" w:lineRule="exact"/>
        <w:ind w:left="1095" w:firstLineChars="0" w:firstLine="0"/>
        <w:rPr>
          <w:rFonts w:ascii="Times New Roman" w:eastAsia="华文仿宋" w:hAnsi="Times New Roman" w:cs="Times New Roman"/>
          <w:noProof/>
          <w:color w:val="000000"/>
          <w:kern w:val="0"/>
          <w:sz w:val="28"/>
          <w:szCs w:val="28"/>
        </w:rPr>
      </w:pPr>
      <w:r w:rsidRPr="001C1CB2">
        <w:rPr>
          <w:rFonts w:ascii="Times New Roman" w:eastAsia="华文仿宋" w:hAnsi="Times New Roman" w:cs="Times New Roman"/>
          <w:noProof/>
          <w:color w:val="000000"/>
          <w:kern w:val="0"/>
          <w:sz w:val="28"/>
          <w:szCs w:val="28"/>
        </w:rPr>
        <w:t>1.2</w:t>
      </w:r>
      <w:r w:rsidR="009262EC" w:rsidRPr="001C1CB2">
        <w:rPr>
          <w:rFonts w:ascii="Times New Roman" w:eastAsia="华文仿宋" w:hAnsi="Times New Roman" w:cs="Times New Roman"/>
          <w:noProof/>
          <w:color w:val="000000"/>
          <w:kern w:val="0"/>
          <w:sz w:val="28"/>
          <w:szCs w:val="28"/>
        </w:rPr>
        <w:t>申请入池的专利</w:t>
      </w:r>
      <w:r w:rsidR="00670174" w:rsidRPr="001C1CB2">
        <w:rPr>
          <w:rFonts w:ascii="Times New Roman" w:eastAsia="华文仿宋" w:hAnsi="Times New Roman" w:cs="Times New Roman"/>
          <w:noProof/>
          <w:color w:val="000000"/>
          <w:kern w:val="0"/>
          <w:sz w:val="28"/>
          <w:szCs w:val="28"/>
        </w:rPr>
        <w:t>在入池之前</w:t>
      </w:r>
      <w:r w:rsidR="009262EC" w:rsidRPr="001C1CB2">
        <w:rPr>
          <w:rFonts w:ascii="Times New Roman" w:eastAsia="华文仿宋" w:hAnsi="Times New Roman" w:cs="Times New Roman"/>
          <w:noProof/>
          <w:color w:val="000000"/>
          <w:kern w:val="0"/>
          <w:sz w:val="28"/>
          <w:szCs w:val="28"/>
        </w:rPr>
        <w:t>法律状态清晰有效，</w:t>
      </w:r>
      <w:r w:rsidRPr="001C1CB2">
        <w:rPr>
          <w:rFonts w:ascii="Times New Roman" w:eastAsia="华文仿宋" w:hAnsi="Times New Roman" w:cs="Times New Roman"/>
          <w:noProof/>
          <w:color w:val="000000"/>
          <w:kern w:val="0"/>
          <w:sz w:val="28"/>
          <w:szCs w:val="28"/>
        </w:rPr>
        <w:t>对专利</w:t>
      </w:r>
      <w:r w:rsidR="009262EC" w:rsidRPr="001C1CB2">
        <w:rPr>
          <w:rFonts w:ascii="Times New Roman" w:eastAsia="华文仿宋" w:hAnsi="Times New Roman" w:cs="Times New Roman"/>
          <w:noProof/>
          <w:color w:val="000000"/>
          <w:kern w:val="0"/>
          <w:sz w:val="28"/>
          <w:szCs w:val="28"/>
        </w:rPr>
        <w:t>的</w:t>
      </w:r>
      <w:r w:rsidR="00696B4D" w:rsidRPr="001C1CB2">
        <w:rPr>
          <w:rFonts w:ascii="Times New Roman" w:eastAsia="华文仿宋" w:hAnsi="Times New Roman" w:cs="Times New Roman"/>
          <w:noProof/>
          <w:color w:val="000000"/>
          <w:kern w:val="0"/>
          <w:sz w:val="28"/>
          <w:szCs w:val="28"/>
        </w:rPr>
        <w:t>处置</w:t>
      </w:r>
      <w:r w:rsidR="00D82FB6" w:rsidRPr="001C1CB2">
        <w:rPr>
          <w:rFonts w:ascii="Times New Roman" w:eastAsia="华文仿宋" w:hAnsi="Times New Roman" w:cs="Times New Roman"/>
          <w:noProof/>
          <w:color w:val="000000"/>
          <w:kern w:val="0"/>
          <w:sz w:val="28"/>
          <w:szCs w:val="28"/>
        </w:rPr>
        <w:t>不侵犯任何第三方</w:t>
      </w:r>
      <w:r w:rsidR="00696B4D" w:rsidRPr="001C1CB2">
        <w:rPr>
          <w:rFonts w:ascii="Times New Roman" w:eastAsia="华文仿宋" w:hAnsi="Times New Roman" w:cs="Times New Roman"/>
          <w:noProof/>
          <w:color w:val="000000"/>
          <w:kern w:val="0"/>
          <w:sz w:val="28"/>
          <w:szCs w:val="28"/>
        </w:rPr>
        <w:t>的合法权益</w:t>
      </w:r>
      <w:r w:rsidR="008126A5" w:rsidRPr="001C1CB2">
        <w:rPr>
          <w:rFonts w:ascii="Times New Roman" w:eastAsia="华文仿宋" w:hAnsi="Times New Roman" w:cs="Times New Roman"/>
          <w:noProof/>
          <w:color w:val="000000"/>
          <w:kern w:val="0"/>
          <w:sz w:val="28"/>
          <w:szCs w:val="28"/>
        </w:rPr>
        <w:t>。</w:t>
      </w:r>
    </w:p>
    <w:p w:rsidR="00341A15" w:rsidRPr="001C1CB2" w:rsidRDefault="009262EC" w:rsidP="001C1CB2">
      <w:pPr>
        <w:pStyle w:val="a9"/>
        <w:widowControl/>
        <w:spacing w:beforeLines="50" w:before="156" w:line="500" w:lineRule="exact"/>
        <w:ind w:left="1095" w:firstLineChars="0" w:firstLine="0"/>
        <w:rPr>
          <w:ins w:id="0" w:author="lxj" w:date="2016-12-19T17:33:00Z"/>
          <w:rFonts w:ascii="Times New Roman" w:eastAsia="华文仿宋" w:hAnsi="Times New Roman" w:cs="Times New Roman"/>
          <w:noProof/>
          <w:color w:val="FF0000"/>
          <w:kern w:val="0"/>
          <w:sz w:val="28"/>
          <w:szCs w:val="28"/>
        </w:rPr>
      </w:pPr>
      <w:r w:rsidRPr="001C1CB2">
        <w:rPr>
          <w:rFonts w:ascii="Times New Roman" w:eastAsia="华文仿宋" w:hAnsi="Times New Roman" w:cs="Times New Roman"/>
          <w:noProof/>
          <w:color w:val="000000"/>
          <w:kern w:val="0"/>
          <w:sz w:val="28"/>
          <w:szCs w:val="28"/>
        </w:rPr>
        <w:t>1.3</w:t>
      </w:r>
      <w:r w:rsidRPr="001C1CB2">
        <w:rPr>
          <w:rFonts w:ascii="Times New Roman" w:eastAsia="华文仿宋" w:hAnsi="Times New Roman" w:cs="Times New Roman"/>
          <w:noProof/>
          <w:color w:val="000000"/>
          <w:kern w:val="0"/>
          <w:sz w:val="28"/>
          <w:szCs w:val="28"/>
        </w:rPr>
        <w:t>在本协议有效期间内，</w:t>
      </w:r>
      <w:r w:rsidR="00CC79A1" w:rsidRPr="001C1CB2">
        <w:rPr>
          <w:rFonts w:ascii="Times New Roman" w:eastAsia="华文仿宋" w:hAnsi="Times New Roman" w:cs="Times New Roman"/>
          <w:noProof/>
          <w:color w:val="000000"/>
          <w:kern w:val="0"/>
          <w:sz w:val="28"/>
          <w:szCs w:val="28"/>
        </w:rPr>
        <w:t>对专利池专利共享人进行专利转让时，</w:t>
      </w:r>
      <w:r w:rsidR="00972945" w:rsidRPr="001C1CB2">
        <w:rPr>
          <w:rFonts w:ascii="Times New Roman" w:eastAsia="华文仿宋" w:hAnsi="Times New Roman" w:cs="Times New Roman"/>
          <w:noProof/>
          <w:color w:val="000000"/>
          <w:kern w:val="0"/>
          <w:sz w:val="28"/>
          <w:szCs w:val="28"/>
        </w:rPr>
        <w:t>单个专利的</w:t>
      </w:r>
      <w:r w:rsidR="00972945" w:rsidRPr="001C1CB2">
        <w:rPr>
          <w:rFonts w:ascii="Times New Roman" w:eastAsia="华文仿宋" w:hAnsi="Times New Roman" w:cs="Times New Roman"/>
          <w:noProof/>
          <w:color w:val="FF0000"/>
          <w:kern w:val="0"/>
          <w:sz w:val="28"/>
          <w:szCs w:val="28"/>
          <w:rPrChange w:id="1" w:author="杜伟" w:date="2016-12-08T11:19:00Z">
            <w:rPr>
              <w:rFonts w:ascii="Times New Roman" w:eastAsia="宋体" w:hAnsi="Times New Roman" w:cs="Times New Roman" w:hint="eastAsia"/>
              <w:noProof/>
              <w:color w:val="000000"/>
              <w:kern w:val="0"/>
              <w:sz w:val="28"/>
              <w:szCs w:val="28"/>
            </w:rPr>
          </w:rPrChange>
        </w:rPr>
        <w:t>转让价格不超过</w:t>
      </w:r>
      <w:r w:rsidR="00972945" w:rsidRPr="001C1CB2">
        <w:rPr>
          <w:rFonts w:ascii="Times New Roman" w:eastAsia="华文仿宋" w:hAnsi="Times New Roman" w:cs="Times New Roman"/>
          <w:noProof/>
          <w:color w:val="FF0000"/>
          <w:kern w:val="0"/>
          <w:sz w:val="28"/>
          <w:szCs w:val="28"/>
          <w:rPrChange w:id="2" w:author="杜伟" w:date="2016-12-08T11:19:00Z">
            <w:rPr>
              <w:rFonts w:ascii="Times New Roman" w:eastAsia="宋体" w:hAnsi="Times New Roman" w:cs="Times New Roman"/>
              <w:noProof/>
              <w:color w:val="000000"/>
              <w:kern w:val="0"/>
              <w:sz w:val="28"/>
              <w:szCs w:val="28"/>
            </w:rPr>
          </w:rPrChange>
        </w:rPr>
        <w:t>10</w:t>
      </w:r>
      <w:r w:rsidR="00972945" w:rsidRPr="001C1CB2">
        <w:rPr>
          <w:rFonts w:ascii="Times New Roman" w:eastAsia="华文仿宋" w:hAnsi="Times New Roman" w:cs="Times New Roman"/>
          <w:noProof/>
          <w:color w:val="FF0000"/>
          <w:kern w:val="0"/>
          <w:sz w:val="28"/>
          <w:szCs w:val="28"/>
          <w:rPrChange w:id="3" w:author="杜伟" w:date="2016-12-08T11:19:00Z">
            <w:rPr>
              <w:rFonts w:ascii="Times New Roman" w:eastAsia="宋体" w:hAnsi="Times New Roman" w:cs="Times New Roman" w:hint="eastAsia"/>
              <w:noProof/>
              <w:color w:val="000000"/>
              <w:kern w:val="0"/>
              <w:sz w:val="28"/>
              <w:szCs w:val="28"/>
            </w:rPr>
          </w:rPrChange>
        </w:rPr>
        <w:t>万元人民币。</w:t>
      </w:r>
    </w:p>
    <w:p w:rsidR="009C5EFE" w:rsidRPr="001C1CB2" w:rsidRDefault="00972945" w:rsidP="001C1CB2">
      <w:pPr>
        <w:pStyle w:val="a9"/>
        <w:widowControl/>
        <w:spacing w:beforeLines="50" w:before="156" w:line="500" w:lineRule="exact"/>
        <w:ind w:left="1095" w:firstLineChars="0" w:firstLine="0"/>
        <w:rPr>
          <w:rFonts w:ascii="Times New Roman" w:eastAsia="华文仿宋" w:hAnsi="Times New Roman" w:cs="Times New Roman"/>
          <w:noProof/>
          <w:color w:val="FF0000"/>
          <w:kern w:val="0"/>
          <w:sz w:val="28"/>
          <w:szCs w:val="28"/>
          <w:rPrChange w:id="4" w:author="杜伟" w:date="2016-12-08T11:19:00Z">
            <w:rPr>
              <w:rFonts w:ascii="Times New Roman" w:eastAsia="宋体" w:hAnsi="Times New Roman" w:cs="Times New Roman"/>
              <w:noProof/>
              <w:color w:val="000000"/>
              <w:kern w:val="0"/>
              <w:sz w:val="28"/>
              <w:szCs w:val="28"/>
            </w:rPr>
          </w:rPrChange>
        </w:rPr>
      </w:pPr>
      <w:r w:rsidRPr="001C1CB2">
        <w:rPr>
          <w:rFonts w:ascii="Times New Roman" w:eastAsia="华文仿宋" w:hAnsi="Times New Roman" w:cs="Times New Roman"/>
          <w:noProof/>
          <w:color w:val="FF0000"/>
          <w:kern w:val="0"/>
          <w:sz w:val="28"/>
          <w:szCs w:val="28"/>
          <w:rPrChange w:id="5" w:author="杜伟" w:date="2016-12-08T11:19:00Z">
            <w:rPr>
              <w:rFonts w:ascii="Times New Roman" w:eastAsia="宋体" w:hAnsi="Times New Roman" w:cs="Times New Roman"/>
              <w:noProof/>
              <w:color w:val="000000"/>
              <w:kern w:val="0"/>
              <w:sz w:val="28"/>
              <w:szCs w:val="28"/>
            </w:rPr>
          </w:rPrChange>
        </w:rPr>
        <w:t>1.4</w:t>
      </w:r>
      <w:r w:rsidRPr="001C1CB2">
        <w:rPr>
          <w:rFonts w:ascii="Times New Roman" w:eastAsia="华文仿宋" w:hAnsi="Times New Roman" w:cs="Times New Roman"/>
          <w:noProof/>
          <w:color w:val="FF0000"/>
          <w:kern w:val="0"/>
          <w:sz w:val="28"/>
          <w:szCs w:val="28"/>
          <w:rPrChange w:id="6" w:author="杜伟" w:date="2016-12-08T11:19:00Z">
            <w:rPr>
              <w:rFonts w:ascii="Times New Roman" w:eastAsia="宋体" w:hAnsi="Times New Roman" w:cs="Times New Roman" w:hint="eastAsia"/>
              <w:noProof/>
              <w:color w:val="000000"/>
              <w:kern w:val="0"/>
              <w:sz w:val="28"/>
              <w:szCs w:val="28"/>
            </w:rPr>
          </w:rPrChange>
        </w:rPr>
        <w:t>在本协议有效期间内，对协议无关方不得进行专利许可、转让等其它商业行为。</w:t>
      </w:r>
    </w:p>
    <w:p w:rsidR="009262EC" w:rsidRPr="001C1CB2" w:rsidRDefault="001C1CB2" w:rsidP="001C1CB2">
      <w:pPr>
        <w:widowControl/>
        <w:spacing w:beforeLines="50" w:before="156" w:line="500" w:lineRule="exact"/>
        <w:rPr>
          <w:rFonts w:ascii="Times New Roman" w:eastAsia="华文仿宋" w:hAnsi="Times New Roman" w:cs="Times New Roman"/>
          <w:b/>
          <w:noProof/>
          <w:color w:val="000000"/>
          <w:kern w:val="0"/>
          <w:sz w:val="28"/>
          <w:szCs w:val="28"/>
        </w:rPr>
      </w:pPr>
      <w:r w:rsidRPr="001C1CB2">
        <w:rPr>
          <w:rFonts w:ascii="Times New Roman" w:eastAsia="华文仿宋" w:hAnsi="Times New Roman" w:cs="Times New Roman" w:hint="eastAsia"/>
          <w:b/>
          <w:noProof/>
          <w:color w:val="000000"/>
          <w:kern w:val="0"/>
          <w:sz w:val="28"/>
          <w:szCs w:val="28"/>
        </w:rPr>
        <w:t>第二条</w:t>
      </w:r>
      <w:r w:rsidRPr="001C1CB2">
        <w:rPr>
          <w:rFonts w:ascii="Times New Roman" w:eastAsia="华文仿宋" w:hAnsi="Times New Roman" w:cs="Times New Roman" w:hint="eastAsia"/>
          <w:b/>
          <w:noProof/>
          <w:color w:val="000000"/>
          <w:kern w:val="0"/>
          <w:sz w:val="28"/>
          <w:szCs w:val="28"/>
        </w:rPr>
        <w:t xml:space="preserve"> </w:t>
      </w:r>
      <w:r w:rsidR="009262EC" w:rsidRPr="001C1CB2">
        <w:rPr>
          <w:rFonts w:ascii="Times New Roman" w:eastAsia="华文仿宋" w:hAnsi="Times New Roman" w:cs="Times New Roman"/>
          <w:b/>
          <w:noProof/>
          <w:color w:val="000000"/>
          <w:kern w:val="0"/>
          <w:sz w:val="28"/>
          <w:szCs w:val="28"/>
        </w:rPr>
        <w:t>专利提交</w:t>
      </w:r>
    </w:p>
    <w:p w:rsidR="00696B4D" w:rsidRPr="001C1CB2" w:rsidRDefault="009262EC" w:rsidP="001C1CB2">
      <w:pPr>
        <w:pStyle w:val="a9"/>
        <w:widowControl/>
        <w:spacing w:beforeLines="50" w:before="156" w:line="500" w:lineRule="exact"/>
        <w:ind w:left="1095" w:firstLineChars="0" w:firstLine="0"/>
        <w:rPr>
          <w:rFonts w:ascii="Times New Roman" w:eastAsia="华文仿宋" w:hAnsi="Times New Roman" w:cs="Times New Roman"/>
          <w:noProof/>
          <w:color w:val="000000"/>
          <w:kern w:val="0"/>
          <w:sz w:val="28"/>
          <w:szCs w:val="28"/>
        </w:rPr>
      </w:pPr>
      <w:r w:rsidRPr="001C1CB2">
        <w:rPr>
          <w:rFonts w:ascii="Times New Roman" w:eastAsia="华文仿宋" w:hAnsi="Times New Roman" w:cs="Times New Roman"/>
          <w:noProof/>
          <w:color w:val="000000"/>
          <w:kern w:val="0"/>
          <w:sz w:val="28"/>
          <w:szCs w:val="28"/>
        </w:rPr>
        <w:t>2.1</w:t>
      </w:r>
      <w:r w:rsidRPr="001C1CB2">
        <w:rPr>
          <w:rFonts w:ascii="Times New Roman" w:eastAsia="华文仿宋" w:hAnsi="Times New Roman" w:cs="Times New Roman"/>
          <w:noProof/>
          <w:color w:val="000000"/>
          <w:kern w:val="0"/>
          <w:sz w:val="28"/>
          <w:szCs w:val="28"/>
        </w:rPr>
        <w:t>双方签署本协议的</w:t>
      </w:r>
      <w:r w:rsidRPr="001C1CB2">
        <w:rPr>
          <w:rFonts w:ascii="Times New Roman" w:eastAsia="华文仿宋" w:hAnsi="Times New Roman" w:cs="Times New Roman"/>
          <w:noProof/>
          <w:color w:val="000000"/>
          <w:kern w:val="0"/>
          <w:sz w:val="28"/>
          <w:szCs w:val="28"/>
        </w:rPr>
        <w:t>10</w:t>
      </w:r>
      <w:r w:rsidRPr="001C1CB2">
        <w:rPr>
          <w:rFonts w:ascii="Times New Roman" w:eastAsia="华文仿宋" w:hAnsi="Times New Roman" w:cs="Times New Roman"/>
          <w:noProof/>
          <w:color w:val="000000"/>
          <w:kern w:val="0"/>
          <w:sz w:val="28"/>
          <w:szCs w:val="28"/>
        </w:rPr>
        <w:t>日内，</w:t>
      </w:r>
      <w:r w:rsidR="00696B4D" w:rsidRPr="001C1CB2">
        <w:rPr>
          <w:rFonts w:ascii="Times New Roman" w:eastAsia="华文仿宋" w:hAnsi="Times New Roman" w:cs="Times New Roman"/>
          <w:noProof/>
          <w:color w:val="000000"/>
          <w:kern w:val="0"/>
          <w:sz w:val="28"/>
          <w:szCs w:val="28"/>
        </w:rPr>
        <w:t>向乙方提交附件一所述专利的技术资料：包括</w:t>
      </w:r>
      <w:r w:rsidR="00DD3A9D" w:rsidRPr="001C1CB2">
        <w:rPr>
          <w:rFonts w:ascii="Times New Roman" w:eastAsia="华文仿宋" w:hAnsi="Times New Roman" w:cs="Times New Roman"/>
          <w:noProof/>
          <w:color w:val="000000"/>
          <w:kern w:val="0"/>
          <w:sz w:val="28"/>
          <w:szCs w:val="28"/>
        </w:rPr>
        <w:t>权利要求书、说明书、摘要、附图等。</w:t>
      </w:r>
    </w:p>
    <w:p w:rsidR="0067279B" w:rsidRPr="001C1CB2" w:rsidRDefault="001C1CB2" w:rsidP="001C1CB2">
      <w:pPr>
        <w:widowControl/>
        <w:spacing w:beforeLines="50" w:before="156" w:line="500" w:lineRule="exact"/>
        <w:rPr>
          <w:rFonts w:ascii="Times New Roman" w:eastAsia="华文仿宋" w:hAnsi="Times New Roman" w:cs="Times New Roman"/>
          <w:b/>
          <w:noProof/>
          <w:color w:val="000000"/>
          <w:spacing w:val="-4"/>
          <w:kern w:val="0"/>
          <w:sz w:val="28"/>
          <w:szCs w:val="28"/>
        </w:rPr>
      </w:pPr>
      <w:r w:rsidRPr="001C1CB2">
        <w:rPr>
          <w:rFonts w:ascii="Times New Roman" w:eastAsia="华文仿宋" w:hAnsi="Times New Roman" w:cs="Times New Roman" w:hint="eastAsia"/>
          <w:b/>
          <w:noProof/>
          <w:color w:val="000000"/>
          <w:spacing w:val="-4"/>
          <w:kern w:val="0"/>
          <w:sz w:val="28"/>
          <w:szCs w:val="28"/>
        </w:rPr>
        <w:t>第三条</w:t>
      </w:r>
      <w:r w:rsidRPr="001C1CB2">
        <w:rPr>
          <w:rFonts w:ascii="Times New Roman" w:eastAsia="华文仿宋" w:hAnsi="Times New Roman" w:cs="Times New Roman" w:hint="eastAsia"/>
          <w:b/>
          <w:noProof/>
          <w:color w:val="000000"/>
          <w:spacing w:val="-4"/>
          <w:kern w:val="0"/>
          <w:sz w:val="28"/>
          <w:szCs w:val="28"/>
        </w:rPr>
        <w:t xml:space="preserve"> </w:t>
      </w:r>
      <w:r w:rsidR="0067279B" w:rsidRPr="001C1CB2">
        <w:rPr>
          <w:rFonts w:ascii="Times New Roman" w:eastAsia="华文仿宋" w:hAnsi="Times New Roman" w:cs="Times New Roman"/>
          <w:b/>
          <w:noProof/>
          <w:color w:val="000000"/>
          <w:spacing w:val="-4"/>
          <w:kern w:val="0"/>
          <w:sz w:val="28"/>
          <w:szCs w:val="28"/>
        </w:rPr>
        <w:t>筛选入池</w:t>
      </w:r>
    </w:p>
    <w:p w:rsidR="0067279B" w:rsidRPr="001C1CB2" w:rsidRDefault="0067279B" w:rsidP="001C1CB2">
      <w:pPr>
        <w:pStyle w:val="a9"/>
        <w:widowControl/>
        <w:spacing w:beforeLines="50" w:before="156" w:line="500" w:lineRule="exact"/>
        <w:ind w:left="1095" w:firstLineChars="0" w:firstLine="0"/>
        <w:rPr>
          <w:rFonts w:ascii="Times New Roman" w:eastAsia="华文仿宋" w:hAnsi="Times New Roman" w:cs="Times New Roman"/>
          <w:noProof/>
          <w:color w:val="000000"/>
          <w:kern w:val="0"/>
          <w:sz w:val="28"/>
          <w:szCs w:val="28"/>
        </w:rPr>
      </w:pPr>
      <w:r w:rsidRPr="001C1CB2">
        <w:rPr>
          <w:rFonts w:ascii="Times New Roman" w:eastAsia="华文仿宋" w:hAnsi="Times New Roman" w:cs="Times New Roman"/>
          <w:noProof/>
          <w:color w:val="000000"/>
          <w:kern w:val="0"/>
          <w:sz w:val="28"/>
          <w:szCs w:val="28"/>
        </w:rPr>
        <w:t>3.1</w:t>
      </w:r>
      <w:r w:rsidR="00696B4D" w:rsidRPr="001C1CB2">
        <w:rPr>
          <w:rFonts w:ascii="Times New Roman" w:eastAsia="华文仿宋" w:hAnsi="Times New Roman" w:cs="Times New Roman"/>
          <w:noProof/>
          <w:color w:val="000000"/>
          <w:kern w:val="0"/>
          <w:sz w:val="28"/>
          <w:szCs w:val="28"/>
        </w:rPr>
        <w:t>乙</w:t>
      </w:r>
      <w:r w:rsidR="005027ED" w:rsidRPr="001C1CB2">
        <w:rPr>
          <w:rFonts w:ascii="Times New Roman" w:eastAsia="华文仿宋" w:hAnsi="Times New Roman" w:cs="Times New Roman"/>
          <w:noProof/>
          <w:color w:val="000000"/>
          <w:kern w:val="0"/>
          <w:sz w:val="28"/>
          <w:szCs w:val="28"/>
        </w:rPr>
        <w:t>方</w:t>
      </w:r>
      <w:r w:rsidR="00696B4D" w:rsidRPr="001C1CB2">
        <w:rPr>
          <w:rFonts w:ascii="Times New Roman" w:eastAsia="华文仿宋" w:hAnsi="Times New Roman" w:cs="Times New Roman"/>
          <w:noProof/>
          <w:color w:val="000000"/>
          <w:kern w:val="0"/>
          <w:sz w:val="28"/>
          <w:szCs w:val="28"/>
        </w:rPr>
        <w:t>根据专利池组建的需要，对甲方提交的专利进行筛选，</w:t>
      </w:r>
      <w:r w:rsidR="00B92BA9" w:rsidRPr="001C1CB2">
        <w:rPr>
          <w:rFonts w:ascii="Times New Roman" w:eastAsia="华文仿宋" w:hAnsi="Times New Roman" w:cs="Times New Roman"/>
          <w:noProof/>
          <w:color w:val="000000"/>
          <w:kern w:val="0"/>
          <w:sz w:val="28"/>
          <w:szCs w:val="28"/>
        </w:rPr>
        <w:t>甲方应积极响应乙方在筛选过程中提出的问题。</w:t>
      </w:r>
    </w:p>
    <w:p w:rsidR="0067279B" w:rsidRPr="001C1CB2" w:rsidRDefault="0067279B" w:rsidP="001C1CB2">
      <w:pPr>
        <w:pStyle w:val="a9"/>
        <w:widowControl/>
        <w:numPr>
          <w:ilvl w:val="1"/>
          <w:numId w:val="5"/>
        </w:numPr>
        <w:spacing w:beforeLines="50" w:before="156" w:line="500" w:lineRule="exact"/>
        <w:ind w:firstLineChars="0"/>
        <w:rPr>
          <w:rFonts w:ascii="Times New Roman" w:eastAsia="华文仿宋" w:hAnsi="Times New Roman" w:cs="Times New Roman"/>
          <w:noProof/>
          <w:color w:val="000000"/>
          <w:kern w:val="0"/>
          <w:sz w:val="28"/>
          <w:szCs w:val="28"/>
        </w:rPr>
      </w:pPr>
      <w:r w:rsidRPr="001C1CB2">
        <w:rPr>
          <w:rFonts w:ascii="Times New Roman" w:eastAsia="华文仿宋" w:hAnsi="Times New Roman" w:cs="Times New Roman"/>
          <w:noProof/>
          <w:color w:val="000000"/>
          <w:kern w:val="0"/>
          <w:sz w:val="28"/>
          <w:szCs w:val="28"/>
        </w:rPr>
        <w:t>甲方对符合条件的专利向乙方出具《入池确认函》。</w:t>
      </w:r>
    </w:p>
    <w:p w:rsidR="0067279B" w:rsidRPr="001C1CB2" w:rsidRDefault="001C1CB2" w:rsidP="001C1CB2">
      <w:pPr>
        <w:widowControl/>
        <w:spacing w:beforeLines="50" w:before="156" w:line="500" w:lineRule="exact"/>
        <w:rPr>
          <w:rFonts w:ascii="Times New Roman" w:eastAsia="华文仿宋" w:hAnsi="Times New Roman" w:cs="Times New Roman"/>
          <w:b/>
          <w:noProof/>
          <w:color w:val="000000"/>
          <w:spacing w:val="-4"/>
          <w:kern w:val="0"/>
          <w:sz w:val="28"/>
          <w:szCs w:val="28"/>
        </w:rPr>
      </w:pPr>
      <w:r w:rsidRPr="001C1CB2">
        <w:rPr>
          <w:rFonts w:ascii="Times New Roman" w:eastAsia="华文仿宋" w:hAnsi="Times New Roman" w:cs="Times New Roman" w:hint="eastAsia"/>
          <w:b/>
          <w:noProof/>
          <w:color w:val="000000"/>
          <w:spacing w:val="-4"/>
          <w:kern w:val="0"/>
          <w:sz w:val="28"/>
          <w:szCs w:val="28"/>
        </w:rPr>
        <w:t>第四条</w:t>
      </w:r>
      <w:r w:rsidRPr="001C1CB2">
        <w:rPr>
          <w:rFonts w:ascii="Times New Roman" w:eastAsia="华文仿宋" w:hAnsi="Times New Roman" w:cs="Times New Roman" w:hint="eastAsia"/>
          <w:b/>
          <w:noProof/>
          <w:color w:val="000000"/>
          <w:spacing w:val="-4"/>
          <w:kern w:val="0"/>
          <w:sz w:val="28"/>
          <w:szCs w:val="28"/>
        </w:rPr>
        <w:t xml:space="preserve"> </w:t>
      </w:r>
      <w:r w:rsidR="0067279B" w:rsidRPr="001C1CB2">
        <w:rPr>
          <w:rFonts w:ascii="Times New Roman" w:eastAsia="华文仿宋" w:hAnsi="Times New Roman" w:cs="Times New Roman"/>
          <w:b/>
          <w:noProof/>
          <w:color w:val="000000"/>
          <w:spacing w:val="-4"/>
          <w:kern w:val="0"/>
          <w:sz w:val="28"/>
          <w:szCs w:val="28"/>
        </w:rPr>
        <w:t>办理共享</w:t>
      </w:r>
    </w:p>
    <w:p w:rsidR="003B108A" w:rsidRPr="001C1CB2" w:rsidRDefault="0067279B" w:rsidP="001C1CB2">
      <w:pPr>
        <w:pStyle w:val="a9"/>
        <w:widowControl/>
        <w:spacing w:beforeLines="50" w:before="156" w:line="500" w:lineRule="exact"/>
        <w:ind w:left="1095" w:firstLineChars="0" w:firstLine="0"/>
        <w:rPr>
          <w:rFonts w:ascii="Times New Roman" w:eastAsia="华文仿宋" w:hAnsi="Times New Roman" w:cs="Times New Roman"/>
          <w:noProof/>
          <w:color w:val="000000"/>
          <w:kern w:val="0"/>
          <w:sz w:val="28"/>
          <w:szCs w:val="28"/>
        </w:rPr>
      </w:pPr>
      <w:r w:rsidRPr="001C1CB2">
        <w:rPr>
          <w:rFonts w:ascii="Times New Roman" w:eastAsia="华文仿宋" w:hAnsi="Times New Roman" w:cs="Times New Roman"/>
          <w:noProof/>
          <w:color w:val="000000"/>
          <w:kern w:val="0"/>
          <w:sz w:val="28"/>
          <w:szCs w:val="28"/>
        </w:rPr>
        <w:lastRenderedPageBreak/>
        <w:t>4.1</w:t>
      </w:r>
      <w:r w:rsidR="007F332C" w:rsidRPr="001C1CB2">
        <w:rPr>
          <w:rFonts w:ascii="Times New Roman" w:eastAsia="华文仿宋" w:hAnsi="Times New Roman" w:cs="Times New Roman"/>
          <w:noProof/>
          <w:color w:val="000000"/>
          <w:kern w:val="0"/>
          <w:sz w:val="28"/>
          <w:szCs w:val="28"/>
        </w:rPr>
        <w:t>甲方应在收到乙方出具的《入池确认函》之日起</w:t>
      </w:r>
      <w:r w:rsidR="007F332C" w:rsidRPr="001C1CB2">
        <w:rPr>
          <w:rFonts w:ascii="Times New Roman" w:eastAsia="华文仿宋" w:hAnsi="Times New Roman" w:cs="Times New Roman"/>
          <w:noProof/>
          <w:color w:val="000000"/>
          <w:kern w:val="0"/>
          <w:sz w:val="28"/>
          <w:szCs w:val="28"/>
        </w:rPr>
        <w:t>10</w:t>
      </w:r>
      <w:r w:rsidR="007F332C" w:rsidRPr="001C1CB2">
        <w:rPr>
          <w:rFonts w:ascii="Times New Roman" w:eastAsia="华文仿宋" w:hAnsi="Times New Roman" w:cs="Times New Roman"/>
          <w:noProof/>
          <w:color w:val="000000"/>
          <w:kern w:val="0"/>
          <w:sz w:val="28"/>
          <w:szCs w:val="28"/>
        </w:rPr>
        <w:t>日内</w:t>
      </w:r>
      <w:r w:rsidRPr="001C1CB2">
        <w:rPr>
          <w:rFonts w:ascii="Times New Roman" w:eastAsia="华文仿宋" w:hAnsi="Times New Roman" w:cs="Times New Roman"/>
          <w:noProof/>
          <w:color w:val="000000"/>
          <w:kern w:val="0"/>
          <w:sz w:val="28"/>
          <w:szCs w:val="28"/>
        </w:rPr>
        <w:t>提交办理专利共享权所需证明，见</w:t>
      </w:r>
      <w:r w:rsidR="005C0DD3" w:rsidRPr="001C1CB2">
        <w:rPr>
          <w:rFonts w:ascii="Times New Roman" w:eastAsia="华文仿宋" w:hAnsi="Times New Roman" w:cs="Times New Roman"/>
          <w:noProof/>
          <w:color w:val="000000"/>
          <w:kern w:val="0"/>
          <w:sz w:val="28"/>
          <w:szCs w:val="28"/>
        </w:rPr>
        <w:t>附件二所示</w:t>
      </w:r>
      <w:r w:rsidR="007F332C" w:rsidRPr="001C1CB2">
        <w:rPr>
          <w:rFonts w:ascii="Times New Roman" w:eastAsia="华文仿宋" w:hAnsi="Times New Roman" w:cs="Times New Roman"/>
          <w:noProof/>
          <w:color w:val="000000"/>
          <w:kern w:val="0"/>
          <w:sz w:val="28"/>
          <w:szCs w:val="28"/>
        </w:rPr>
        <w:t>《专利权转让证明》。</w:t>
      </w:r>
    </w:p>
    <w:p w:rsidR="005C0DD3" w:rsidRPr="001C1CB2" w:rsidRDefault="005C0DD3" w:rsidP="001C1CB2">
      <w:pPr>
        <w:pStyle w:val="a9"/>
        <w:widowControl/>
        <w:spacing w:beforeLines="50" w:before="156" w:line="500" w:lineRule="exact"/>
        <w:ind w:left="1095" w:firstLineChars="0" w:firstLine="0"/>
        <w:rPr>
          <w:rFonts w:ascii="Times New Roman" w:eastAsia="华文仿宋" w:hAnsi="Times New Roman" w:cs="Times New Roman"/>
          <w:noProof/>
          <w:color w:val="000000"/>
          <w:kern w:val="0"/>
          <w:sz w:val="28"/>
          <w:szCs w:val="28"/>
        </w:rPr>
      </w:pPr>
      <w:r w:rsidRPr="001C1CB2">
        <w:rPr>
          <w:rFonts w:ascii="Times New Roman" w:eastAsia="华文仿宋" w:hAnsi="Times New Roman" w:cs="Times New Roman"/>
          <w:noProof/>
          <w:color w:val="000000"/>
          <w:kern w:val="0"/>
          <w:sz w:val="28"/>
          <w:szCs w:val="28"/>
        </w:rPr>
        <w:t xml:space="preserve">4.2 </w:t>
      </w:r>
      <w:r w:rsidRPr="001C1CB2">
        <w:rPr>
          <w:rFonts w:ascii="Times New Roman" w:eastAsia="华文仿宋" w:hAnsi="Times New Roman" w:cs="Times New Roman"/>
          <w:noProof/>
          <w:color w:val="000000"/>
          <w:kern w:val="0"/>
          <w:sz w:val="28"/>
          <w:szCs w:val="28"/>
        </w:rPr>
        <w:t>由乙方负责办理专利池共享权的相关手续，并承担相关费用；如需甲方协助，甲方积极配合乙方办理相关手续。</w:t>
      </w:r>
    </w:p>
    <w:p w:rsidR="005C0DD3" w:rsidRPr="001C1CB2" w:rsidRDefault="001C1CB2" w:rsidP="001C1CB2">
      <w:pPr>
        <w:widowControl/>
        <w:spacing w:beforeLines="50" w:before="156" w:line="500" w:lineRule="exact"/>
        <w:rPr>
          <w:rFonts w:ascii="Times New Roman" w:eastAsia="华文仿宋" w:hAnsi="Times New Roman" w:cs="Times New Roman"/>
          <w:b/>
          <w:noProof/>
          <w:color w:val="000000"/>
          <w:spacing w:val="-4"/>
          <w:kern w:val="0"/>
          <w:sz w:val="28"/>
          <w:szCs w:val="28"/>
        </w:rPr>
      </w:pPr>
      <w:r w:rsidRPr="001C1CB2">
        <w:rPr>
          <w:rFonts w:ascii="Times New Roman" w:eastAsia="华文仿宋" w:hAnsi="Times New Roman" w:cs="Times New Roman" w:hint="eastAsia"/>
          <w:b/>
          <w:noProof/>
          <w:color w:val="000000"/>
          <w:spacing w:val="-4"/>
          <w:kern w:val="0"/>
          <w:sz w:val="28"/>
          <w:szCs w:val="28"/>
        </w:rPr>
        <w:t>第五条</w:t>
      </w:r>
      <w:r w:rsidRPr="001C1CB2">
        <w:rPr>
          <w:rFonts w:ascii="Times New Roman" w:eastAsia="华文仿宋" w:hAnsi="Times New Roman" w:cs="Times New Roman" w:hint="eastAsia"/>
          <w:b/>
          <w:noProof/>
          <w:color w:val="000000"/>
          <w:spacing w:val="-4"/>
          <w:kern w:val="0"/>
          <w:sz w:val="28"/>
          <w:szCs w:val="28"/>
        </w:rPr>
        <w:t xml:space="preserve"> </w:t>
      </w:r>
      <w:r w:rsidR="005C0DD3" w:rsidRPr="001C1CB2">
        <w:rPr>
          <w:rFonts w:ascii="Times New Roman" w:eastAsia="华文仿宋" w:hAnsi="Times New Roman" w:cs="Times New Roman"/>
          <w:b/>
          <w:noProof/>
          <w:color w:val="000000"/>
          <w:spacing w:val="-4"/>
          <w:kern w:val="0"/>
          <w:sz w:val="28"/>
          <w:szCs w:val="28"/>
        </w:rPr>
        <w:t>专利共享</w:t>
      </w:r>
    </w:p>
    <w:p w:rsidR="00213452" w:rsidRPr="001C1CB2" w:rsidRDefault="005C0DD3" w:rsidP="001C1CB2">
      <w:pPr>
        <w:pStyle w:val="a9"/>
        <w:widowControl/>
        <w:spacing w:beforeLines="50" w:before="156" w:line="500" w:lineRule="exact"/>
        <w:ind w:left="1095" w:firstLineChars="0" w:firstLine="0"/>
        <w:rPr>
          <w:rFonts w:ascii="Times New Roman" w:eastAsia="华文仿宋" w:hAnsi="Times New Roman" w:cs="Times New Roman"/>
          <w:noProof/>
          <w:color w:val="000000"/>
          <w:kern w:val="0"/>
          <w:sz w:val="28"/>
          <w:szCs w:val="28"/>
        </w:rPr>
      </w:pPr>
      <w:r w:rsidRPr="001C1CB2">
        <w:rPr>
          <w:rFonts w:ascii="Times New Roman" w:eastAsia="华文仿宋" w:hAnsi="Times New Roman" w:cs="Times New Roman"/>
          <w:noProof/>
          <w:color w:val="000000"/>
          <w:kern w:val="0"/>
          <w:sz w:val="28"/>
          <w:szCs w:val="28"/>
        </w:rPr>
        <w:t>5.1</w:t>
      </w:r>
      <w:r w:rsidR="00213452" w:rsidRPr="001C1CB2">
        <w:rPr>
          <w:rFonts w:ascii="Times New Roman" w:eastAsia="华文仿宋" w:hAnsi="Times New Roman" w:cs="Times New Roman"/>
          <w:noProof/>
          <w:color w:val="000000"/>
          <w:kern w:val="0"/>
          <w:sz w:val="28"/>
          <w:szCs w:val="28"/>
        </w:rPr>
        <w:t xml:space="preserve"> </w:t>
      </w:r>
      <w:r w:rsidR="00213452" w:rsidRPr="001C1CB2">
        <w:rPr>
          <w:rFonts w:ascii="Times New Roman" w:eastAsia="华文仿宋" w:hAnsi="Times New Roman" w:cs="Times New Roman"/>
          <w:noProof/>
          <w:color w:val="000000"/>
          <w:kern w:val="0"/>
          <w:sz w:val="28"/>
          <w:szCs w:val="28"/>
        </w:rPr>
        <w:t>共享期限：不超过</w:t>
      </w:r>
      <w:r w:rsidR="00213452" w:rsidRPr="001C1CB2">
        <w:rPr>
          <w:rFonts w:ascii="Times New Roman" w:eastAsia="华文仿宋" w:hAnsi="Times New Roman" w:cs="Times New Roman"/>
          <w:noProof/>
          <w:color w:val="000000"/>
          <w:kern w:val="0"/>
          <w:sz w:val="28"/>
          <w:szCs w:val="28"/>
        </w:rPr>
        <w:t>2</w:t>
      </w:r>
      <w:r w:rsidR="00213452" w:rsidRPr="001C1CB2">
        <w:rPr>
          <w:rFonts w:ascii="Times New Roman" w:eastAsia="华文仿宋" w:hAnsi="Times New Roman" w:cs="Times New Roman"/>
          <w:noProof/>
          <w:color w:val="000000"/>
          <w:kern w:val="0"/>
          <w:sz w:val="28"/>
          <w:szCs w:val="28"/>
        </w:rPr>
        <w:t>年（含）。</w:t>
      </w:r>
    </w:p>
    <w:p w:rsidR="00F7244A" w:rsidRPr="001C1CB2" w:rsidRDefault="00213452" w:rsidP="001C1CB2">
      <w:pPr>
        <w:pStyle w:val="a9"/>
        <w:widowControl/>
        <w:spacing w:beforeLines="50" w:before="156" w:line="500" w:lineRule="exact"/>
        <w:ind w:left="1095" w:firstLineChars="0" w:firstLine="0"/>
        <w:rPr>
          <w:rFonts w:ascii="Times New Roman" w:eastAsia="华文仿宋" w:hAnsi="Times New Roman" w:cs="Times New Roman"/>
          <w:noProof/>
          <w:color w:val="000000"/>
          <w:kern w:val="0"/>
          <w:sz w:val="28"/>
          <w:szCs w:val="28"/>
        </w:rPr>
      </w:pPr>
      <w:r w:rsidRPr="001C1CB2">
        <w:rPr>
          <w:rFonts w:ascii="Times New Roman" w:eastAsia="华文仿宋" w:hAnsi="Times New Roman" w:cs="Times New Roman"/>
          <w:noProof/>
          <w:color w:val="000000"/>
          <w:kern w:val="0"/>
          <w:sz w:val="28"/>
          <w:szCs w:val="28"/>
        </w:rPr>
        <w:t>5.2</w:t>
      </w:r>
      <w:r w:rsidR="007F332C" w:rsidRPr="001C1CB2">
        <w:rPr>
          <w:rFonts w:ascii="Times New Roman" w:eastAsia="华文仿宋" w:hAnsi="Times New Roman" w:cs="Times New Roman"/>
          <w:noProof/>
          <w:color w:val="000000"/>
          <w:kern w:val="0"/>
          <w:sz w:val="28"/>
          <w:szCs w:val="28"/>
        </w:rPr>
        <w:t>年费交纳：乙方收到甲方提交的《专利权转让证明》之日起，由乙方负责缴纳该专利的年费。</w:t>
      </w:r>
      <w:r w:rsidR="00A65270" w:rsidRPr="001C1CB2">
        <w:rPr>
          <w:rFonts w:ascii="Times New Roman" w:eastAsia="华文仿宋" w:hAnsi="Times New Roman" w:cs="Times New Roman"/>
          <w:noProof/>
          <w:color w:val="000000"/>
          <w:kern w:val="0"/>
          <w:sz w:val="28"/>
          <w:szCs w:val="28"/>
        </w:rPr>
        <w:t>在此之前，甲方有义务维持专利的有效性，</w:t>
      </w:r>
      <w:r w:rsidR="00A8662E" w:rsidRPr="001C1CB2">
        <w:rPr>
          <w:rFonts w:ascii="Times New Roman" w:eastAsia="华文仿宋" w:hAnsi="Times New Roman" w:cs="Times New Roman"/>
          <w:noProof/>
          <w:color w:val="000000"/>
          <w:kern w:val="0"/>
          <w:sz w:val="28"/>
          <w:szCs w:val="28"/>
        </w:rPr>
        <w:t>协议期内乙方有义务维持专利有效性。</w:t>
      </w:r>
    </w:p>
    <w:p w:rsidR="005C0DD3" w:rsidRPr="001C1CB2" w:rsidRDefault="005C0DD3" w:rsidP="001C1CB2">
      <w:pPr>
        <w:pStyle w:val="a9"/>
        <w:widowControl/>
        <w:spacing w:beforeLines="50" w:before="156" w:line="500" w:lineRule="exact"/>
        <w:ind w:left="1095" w:firstLineChars="0" w:firstLine="0"/>
        <w:rPr>
          <w:rFonts w:ascii="Times New Roman" w:eastAsia="华文仿宋" w:hAnsi="Times New Roman" w:cs="Times New Roman"/>
          <w:noProof/>
          <w:color w:val="000000"/>
          <w:kern w:val="0"/>
          <w:sz w:val="28"/>
          <w:szCs w:val="28"/>
        </w:rPr>
      </w:pPr>
      <w:r w:rsidRPr="001C1CB2">
        <w:rPr>
          <w:rFonts w:ascii="Times New Roman" w:eastAsia="华文仿宋" w:hAnsi="Times New Roman" w:cs="Times New Roman"/>
          <w:noProof/>
          <w:color w:val="000000"/>
          <w:kern w:val="0"/>
          <w:sz w:val="28"/>
          <w:szCs w:val="28"/>
        </w:rPr>
        <w:t>5.</w:t>
      </w:r>
      <w:r w:rsidR="00213452" w:rsidRPr="001C1CB2">
        <w:rPr>
          <w:rFonts w:ascii="Times New Roman" w:eastAsia="华文仿宋" w:hAnsi="Times New Roman" w:cs="Times New Roman"/>
          <w:noProof/>
          <w:color w:val="000000"/>
          <w:kern w:val="0"/>
          <w:sz w:val="28"/>
          <w:szCs w:val="28"/>
        </w:rPr>
        <w:t>3</w:t>
      </w:r>
      <w:r w:rsidRPr="001C1CB2">
        <w:rPr>
          <w:rFonts w:ascii="Times New Roman" w:eastAsia="华文仿宋" w:hAnsi="Times New Roman" w:cs="Times New Roman"/>
          <w:noProof/>
          <w:color w:val="000000"/>
          <w:kern w:val="0"/>
          <w:sz w:val="28"/>
          <w:szCs w:val="28"/>
        </w:rPr>
        <w:t>乙</w:t>
      </w:r>
      <w:r w:rsidRPr="001C1CB2">
        <w:rPr>
          <w:rFonts w:ascii="Times New Roman" w:eastAsia="华文仿宋" w:hAnsi="Times New Roman" w:cs="Times New Roman"/>
          <w:noProof/>
          <w:color w:val="000000"/>
          <w:spacing w:val="-4"/>
          <w:kern w:val="0"/>
          <w:sz w:val="28"/>
          <w:szCs w:val="28"/>
        </w:rPr>
        <w:t>方对申请加入普惠计划的企业签署协议，约定企业对共享专利仅进行技术分析、自行实施等</w:t>
      </w:r>
      <w:r w:rsidR="00D82FB6" w:rsidRPr="001C1CB2">
        <w:rPr>
          <w:rFonts w:ascii="Times New Roman" w:eastAsia="华文仿宋" w:hAnsi="Times New Roman" w:cs="Times New Roman"/>
          <w:noProof/>
          <w:color w:val="000000"/>
          <w:spacing w:val="-4"/>
          <w:kern w:val="0"/>
          <w:sz w:val="28"/>
          <w:szCs w:val="28"/>
        </w:rPr>
        <w:t>消化、理解专利技术的活动</w:t>
      </w:r>
      <w:r w:rsidRPr="001C1CB2">
        <w:rPr>
          <w:rFonts w:ascii="Times New Roman" w:eastAsia="华文仿宋" w:hAnsi="Times New Roman" w:cs="Times New Roman"/>
          <w:noProof/>
          <w:color w:val="000000"/>
          <w:spacing w:val="-4"/>
          <w:kern w:val="0"/>
          <w:sz w:val="28"/>
          <w:szCs w:val="28"/>
        </w:rPr>
        <w:t>，不就该专利进行许可、转让、发起诉讼</w:t>
      </w:r>
      <w:r w:rsidR="00CC79A1" w:rsidRPr="001C1CB2">
        <w:rPr>
          <w:rFonts w:ascii="Times New Roman" w:eastAsia="华文仿宋" w:hAnsi="Times New Roman" w:cs="Times New Roman"/>
          <w:noProof/>
          <w:color w:val="000000"/>
          <w:spacing w:val="-4"/>
          <w:kern w:val="0"/>
          <w:sz w:val="28"/>
          <w:szCs w:val="28"/>
        </w:rPr>
        <w:t>、宣传</w:t>
      </w:r>
      <w:r w:rsidRPr="001C1CB2">
        <w:rPr>
          <w:rFonts w:ascii="Times New Roman" w:eastAsia="华文仿宋" w:hAnsi="Times New Roman" w:cs="Times New Roman"/>
          <w:noProof/>
          <w:color w:val="000000"/>
          <w:spacing w:val="-4"/>
          <w:kern w:val="0"/>
          <w:sz w:val="28"/>
          <w:szCs w:val="28"/>
        </w:rPr>
        <w:t>等</w:t>
      </w:r>
      <w:r w:rsidR="00CC79A1" w:rsidRPr="001C1CB2">
        <w:rPr>
          <w:rFonts w:ascii="Times New Roman" w:eastAsia="华文仿宋" w:hAnsi="Times New Roman" w:cs="Times New Roman"/>
          <w:noProof/>
          <w:color w:val="000000"/>
          <w:spacing w:val="-4"/>
          <w:kern w:val="0"/>
          <w:sz w:val="28"/>
          <w:szCs w:val="28"/>
        </w:rPr>
        <w:t>商业行为</w:t>
      </w:r>
      <w:r w:rsidRPr="001C1CB2">
        <w:rPr>
          <w:rFonts w:ascii="Times New Roman" w:eastAsia="华文仿宋" w:hAnsi="Times New Roman" w:cs="Times New Roman"/>
          <w:noProof/>
          <w:color w:val="000000"/>
          <w:kern w:val="0"/>
          <w:sz w:val="28"/>
          <w:szCs w:val="28"/>
        </w:rPr>
        <w:t>。</w:t>
      </w:r>
    </w:p>
    <w:p w:rsidR="000A0F49" w:rsidRPr="001C1CB2" w:rsidRDefault="000A0F49" w:rsidP="001C1CB2">
      <w:pPr>
        <w:pStyle w:val="a9"/>
        <w:widowControl/>
        <w:spacing w:beforeLines="50" w:before="156" w:line="500" w:lineRule="exact"/>
        <w:ind w:left="1095" w:firstLineChars="0" w:firstLine="0"/>
        <w:rPr>
          <w:rFonts w:ascii="Times New Roman" w:eastAsia="华文仿宋" w:hAnsi="Times New Roman" w:cs="Times New Roman"/>
          <w:noProof/>
          <w:color w:val="000000"/>
          <w:kern w:val="0"/>
          <w:sz w:val="28"/>
          <w:szCs w:val="28"/>
        </w:rPr>
      </w:pPr>
      <w:r w:rsidRPr="001C1CB2">
        <w:rPr>
          <w:rFonts w:ascii="Times New Roman" w:eastAsia="华文仿宋" w:hAnsi="Times New Roman" w:cs="Times New Roman"/>
          <w:noProof/>
          <w:color w:val="000000"/>
          <w:kern w:val="0"/>
          <w:sz w:val="28"/>
          <w:szCs w:val="28"/>
        </w:rPr>
        <w:t>5.</w:t>
      </w:r>
      <w:r w:rsidR="00213452" w:rsidRPr="001C1CB2">
        <w:rPr>
          <w:rFonts w:ascii="Times New Roman" w:eastAsia="华文仿宋" w:hAnsi="Times New Roman" w:cs="Times New Roman"/>
          <w:noProof/>
          <w:color w:val="000000"/>
          <w:kern w:val="0"/>
          <w:sz w:val="28"/>
          <w:szCs w:val="28"/>
        </w:rPr>
        <w:t>4</w:t>
      </w:r>
      <w:r w:rsidR="00D82FB6" w:rsidRPr="001C1CB2">
        <w:rPr>
          <w:rFonts w:ascii="Times New Roman" w:eastAsia="华文仿宋" w:hAnsi="Times New Roman" w:cs="Times New Roman"/>
          <w:noProof/>
          <w:color w:val="000000"/>
          <w:kern w:val="0"/>
          <w:sz w:val="28"/>
          <w:szCs w:val="28"/>
        </w:rPr>
        <w:t>乙方负责定期组织按行业进行的技术</w:t>
      </w:r>
      <w:r w:rsidRPr="001C1CB2">
        <w:rPr>
          <w:rFonts w:ascii="Times New Roman" w:eastAsia="华文仿宋" w:hAnsi="Times New Roman" w:cs="Times New Roman"/>
          <w:noProof/>
          <w:color w:val="000000"/>
          <w:kern w:val="0"/>
          <w:sz w:val="28"/>
          <w:szCs w:val="28"/>
        </w:rPr>
        <w:t>交流活动，</w:t>
      </w:r>
      <w:r w:rsidR="00D82FB6" w:rsidRPr="001C1CB2">
        <w:rPr>
          <w:rFonts w:ascii="Times New Roman" w:eastAsia="华文仿宋" w:hAnsi="Times New Roman" w:cs="Times New Roman"/>
          <w:noProof/>
          <w:color w:val="000000"/>
          <w:kern w:val="0"/>
          <w:sz w:val="28"/>
          <w:szCs w:val="28"/>
        </w:rPr>
        <w:t>甲方应积极配合，派出</w:t>
      </w:r>
      <w:r w:rsidRPr="001C1CB2">
        <w:rPr>
          <w:rFonts w:ascii="Times New Roman" w:eastAsia="华文仿宋" w:hAnsi="Times New Roman" w:cs="Times New Roman"/>
          <w:noProof/>
          <w:color w:val="000000"/>
          <w:kern w:val="0"/>
          <w:sz w:val="28"/>
          <w:szCs w:val="28"/>
        </w:rPr>
        <w:t>包括</w:t>
      </w:r>
      <w:r w:rsidR="00D82FB6" w:rsidRPr="001C1CB2">
        <w:rPr>
          <w:rFonts w:ascii="Times New Roman" w:eastAsia="华文仿宋" w:hAnsi="Times New Roman" w:cs="Times New Roman"/>
          <w:noProof/>
          <w:color w:val="000000"/>
          <w:kern w:val="0"/>
          <w:sz w:val="28"/>
          <w:szCs w:val="28"/>
        </w:rPr>
        <w:t>并不限于发明人、</w:t>
      </w:r>
      <w:r w:rsidRPr="001C1CB2">
        <w:rPr>
          <w:rFonts w:ascii="Times New Roman" w:eastAsia="华文仿宋" w:hAnsi="Times New Roman" w:cs="Times New Roman"/>
          <w:noProof/>
          <w:color w:val="000000"/>
          <w:kern w:val="0"/>
          <w:sz w:val="28"/>
          <w:szCs w:val="28"/>
        </w:rPr>
        <w:t>技术</w:t>
      </w:r>
      <w:r w:rsidR="00D82FB6" w:rsidRPr="001C1CB2">
        <w:rPr>
          <w:rFonts w:ascii="Times New Roman" w:eastAsia="华文仿宋" w:hAnsi="Times New Roman" w:cs="Times New Roman"/>
          <w:noProof/>
          <w:color w:val="000000"/>
          <w:kern w:val="0"/>
          <w:sz w:val="28"/>
          <w:szCs w:val="28"/>
        </w:rPr>
        <w:t>负责人</w:t>
      </w:r>
      <w:r w:rsidRPr="001C1CB2">
        <w:rPr>
          <w:rFonts w:ascii="Times New Roman" w:eastAsia="华文仿宋" w:hAnsi="Times New Roman" w:cs="Times New Roman"/>
          <w:noProof/>
          <w:color w:val="000000"/>
          <w:kern w:val="0"/>
          <w:sz w:val="28"/>
          <w:szCs w:val="28"/>
        </w:rPr>
        <w:t>参加。</w:t>
      </w:r>
      <w:r w:rsidR="00D82FB6" w:rsidRPr="001C1CB2">
        <w:rPr>
          <w:rFonts w:ascii="Times New Roman" w:eastAsia="华文仿宋" w:hAnsi="Times New Roman" w:cs="Times New Roman"/>
          <w:noProof/>
          <w:color w:val="000000"/>
          <w:kern w:val="0"/>
          <w:sz w:val="28"/>
          <w:szCs w:val="28"/>
        </w:rPr>
        <w:t>同时，乙方与企业签署的协议中也明确要求企业派出包括并不限于企业技术负责人、企业经营负责人参加。</w:t>
      </w:r>
    </w:p>
    <w:p w:rsidR="007F332C" w:rsidRPr="001C1CB2" w:rsidRDefault="00A8662E" w:rsidP="001C1CB2">
      <w:pPr>
        <w:pStyle w:val="a9"/>
        <w:widowControl/>
        <w:spacing w:beforeLines="50" w:before="156" w:line="500" w:lineRule="exact"/>
        <w:ind w:left="1095" w:firstLineChars="0" w:firstLine="0"/>
        <w:rPr>
          <w:rFonts w:ascii="Times New Roman" w:eastAsia="华文仿宋" w:hAnsi="Times New Roman" w:cs="Times New Roman"/>
          <w:noProof/>
          <w:color w:val="000000"/>
          <w:kern w:val="0"/>
          <w:sz w:val="28"/>
          <w:szCs w:val="28"/>
        </w:rPr>
      </w:pPr>
      <w:r w:rsidRPr="001C1CB2">
        <w:rPr>
          <w:rFonts w:ascii="Times New Roman" w:eastAsia="华文仿宋" w:hAnsi="Times New Roman" w:cs="Times New Roman"/>
          <w:noProof/>
          <w:color w:val="000000"/>
          <w:kern w:val="0"/>
          <w:sz w:val="28"/>
          <w:szCs w:val="28"/>
        </w:rPr>
        <w:t xml:space="preserve">5.5 </w:t>
      </w:r>
      <w:r w:rsidRPr="001C1CB2">
        <w:rPr>
          <w:rFonts w:ascii="Times New Roman" w:eastAsia="华文仿宋" w:hAnsi="Times New Roman" w:cs="Times New Roman"/>
          <w:noProof/>
          <w:color w:val="000000"/>
          <w:kern w:val="0"/>
          <w:sz w:val="28"/>
          <w:szCs w:val="28"/>
        </w:rPr>
        <w:t>乙方负责</w:t>
      </w:r>
      <w:r w:rsidR="00DC50B4" w:rsidRPr="001C1CB2">
        <w:rPr>
          <w:rFonts w:ascii="Times New Roman" w:eastAsia="华文仿宋" w:hAnsi="Times New Roman" w:cs="Times New Roman"/>
          <w:noProof/>
          <w:color w:val="000000"/>
          <w:kern w:val="0"/>
          <w:sz w:val="28"/>
          <w:szCs w:val="28"/>
        </w:rPr>
        <w:t>监督</w:t>
      </w:r>
      <w:r w:rsidRPr="001C1CB2">
        <w:rPr>
          <w:rFonts w:ascii="Times New Roman" w:eastAsia="华文仿宋" w:hAnsi="Times New Roman" w:cs="Times New Roman"/>
          <w:noProof/>
          <w:color w:val="000000"/>
          <w:kern w:val="0"/>
          <w:sz w:val="28"/>
          <w:szCs w:val="28"/>
        </w:rPr>
        <w:t>共享企业除实施专利外不得使用甲方的专利资料和相关成果资料用于</w:t>
      </w:r>
      <w:r w:rsidR="00341A15" w:rsidRPr="001C1CB2">
        <w:rPr>
          <w:rFonts w:ascii="Times New Roman" w:eastAsia="华文仿宋" w:hAnsi="Times New Roman" w:cs="Times New Roman"/>
          <w:noProof/>
          <w:color w:val="000000"/>
          <w:kern w:val="0"/>
          <w:sz w:val="28"/>
          <w:szCs w:val="28"/>
        </w:rPr>
        <w:t>其他</w:t>
      </w:r>
      <w:r w:rsidRPr="001C1CB2">
        <w:rPr>
          <w:rFonts w:ascii="Times New Roman" w:eastAsia="华文仿宋" w:hAnsi="Times New Roman" w:cs="Times New Roman"/>
          <w:noProof/>
          <w:color w:val="000000"/>
          <w:kern w:val="0"/>
          <w:sz w:val="28"/>
          <w:szCs w:val="28"/>
        </w:rPr>
        <w:t>宣传，如发生过</w:t>
      </w:r>
      <w:r w:rsidR="00341A15" w:rsidRPr="001C1CB2">
        <w:rPr>
          <w:rFonts w:ascii="Times New Roman" w:eastAsia="华文仿宋" w:hAnsi="Times New Roman" w:cs="Times New Roman"/>
          <w:noProof/>
          <w:color w:val="000000"/>
          <w:kern w:val="0"/>
          <w:sz w:val="28"/>
          <w:szCs w:val="28"/>
        </w:rPr>
        <w:t>度</w:t>
      </w:r>
      <w:r w:rsidRPr="001C1CB2">
        <w:rPr>
          <w:rFonts w:ascii="Times New Roman" w:eastAsia="华文仿宋" w:hAnsi="Times New Roman" w:cs="Times New Roman"/>
          <w:noProof/>
          <w:color w:val="000000"/>
          <w:kern w:val="0"/>
          <w:sz w:val="28"/>
          <w:szCs w:val="28"/>
        </w:rPr>
        <w:t>宣传损害甲方名誉，乙方</w:t>
      </w:r>
      <w:r w:rsidR="00341A15" w:rsidRPr="001C1CB2">
        <w:rPr>
          <w:rFonts w:ascii="Times New Roman" w:eastAsia="华文仿宋" w:hAnsi="Times New Roman" w:cs="Times New Roman"/>
          <w:noProof/>
          <w:color w:val="000000"/>
          <w:kern w:val="0"/>
          <w:sz w:val="28"/>
          <w:szCs w:val="28"/>
        </w:rPr>
        <w:t>应督促</w:t>
      </w:r>
      <w:r w:rsidRPr="001C1CB2">
        <w:rPr>
          <w:rFonts w:ascii="Times New Roman" w:eastAsia="华文仿宋" w:hAnsi="Times New Roman" w:cs="Times New Roman"/>
          <w:noProof/>
          <w:color w:val="000000"/>
          <w:kern w:val="0"/>
          <w:sz w:val="28"/>
          <w:szCs w:val="28"/>
        </w:rPr>
        <w:t>共享企业</w:t>
      </w:r>
      <w:r w:rsidR="00341A15" w:rsidRPr="001C1CB2">
        <w:rPr>
          <w:rFonts w:ascii="Times New Roman" w:eastAsia="华文仿宋" w:hAnsi="Times New Roman" w:cs="Times New Roman"/>
          <w:noProof/>
          <w:color w:val="000000"/>
          <w:kern w:val="0"/>
          <w:sz w:val="28"/>
          <w:szCs w:val="28"/>
        </w:rPr>
        <w:t>停止该行为。</w:t>
      </w:r>
    </w:p>
    <w:p w:rsidR="00341A15" w:rsidRPr="001C1CB2" w:rsidRDefault="00341A15" w:rsidP="001C1CB2">
      <w:pPr>
        <w:widowControl/>
        <w:spacing w:beforeLines="50" w:before="156" w:line="500" w:lineRule="exact"/>
        <w:rPr>
          <w:rFonts w:ascii="Times New Roman" w:eastAsia="华文仿宋" w:hAnsi="Times New Roman" w:cs="Times New Roman"/>
          <w:b/>
          <w:noProof/>
          <w:color w:val="000000"/>
          <w:spacing w:val="-4"/>
          <w:kern w:val="0"/>
          <w:sz w:val="28"/>
          <w:szCs w:val="28"/>
        </w:rPr>
        <w:pPrChange w:id="7" w:author="lxj" w:date="2016-12-19T17:36:00Z">
          <w:pPr>
            <w:pStyle w:val="a9"/>
            <w:widowControl/>
            <w:spacing w:afterLines="50" w:after="156" w:line="400" w:lineRule="exact"/>
            <w:ind w:left="1095" w:firstLineChars="0" w:firstLine="0"/>
          </w:pPr>
        </w:pPrChange>
      </w:pPr>
      <w:r w:rsidRPr="001C1CB2">
        <w:rPr>
          <w:rFonts w:ascii="Times New Roman" w:eastAsia="华文仿宋" w:hAnsi="Times New Roman" w:cs="Times New Roman"/>
          <w:b/>
          <w:noProof/>
          <w:color w:val="000000"/>
          <w:spacing w:val="-4"/>
          <w:kern w:val="0"/>
          <w:sz w:val="28"/>
          <w:szCs w:val="28"/>
        </w:rPr>
        <w:t>第六条</w:t>
      </w:r>
      <w:r w:rsidRPr="001C1CB2">
        <w:rPr>
          <w:rFonts w:ascii="Times New Roman" w:eastAsia="华文仿宋" w:hAnsi="Times New Roman" w:cs="Times New Roman"/>
          <w:b/>
          <w:noProof/>
          <w:color w:val="000000"/>
          <w:spacing w:val="-4"/>
          <w:kern w:val="0"/>
          <w:sz w:val="28"/>
          <w:szCs w:val="28"/>
        </w:rPr>
        <w:t xml:space="preserve"> </w:t>
      </w:r>
      <w:r w:rsidRPr="001C1CB2">
        <w:rPr>
          <w:rFonts w:ascii="Times New Roman" w:eastAsia="华文仿宋" w:hAnsi="Times New Roman" w:cs="Times New Roman"/>
          <w:b/>
          <w:noProof/>
          <w:color w:val="000000"/>
          <w:spacing w:val="-4"/>
          <w:kern w:val="0"/>
          <w:sz w:val="28"/>
          <w:szCs w:val="28"/>
        </w:rPr>
        <w:t>专利池退出</w:t>
      </w:r>
    </w:p>
    <w:p w:rsidR="00CC79A1" w:rsidRPr="001C1CB2" w:rsidRDefault="00213452" w:rsidP="001C1CB2">
      <w:pPr>
        <w:pStyle w:val="a9"/>
        <w:widowControl/>
        <w:spacing w:beforeLines="50" w:before="156" w:line="500" w:lineRule="exact"/>
        <w:ind w:left="1095" w:firstLineChars="0" w:firstLine="0"/>
        <w:rPr>
          <w:rFonts w:ascii="Times New Roman" w:eastAsia="华文仿宋" w:hAnsi="Times New Roman" w:cs="Times New Roman"/>
          <w:noProof/>
          <w:color w:val="000000"/>
          <w:kern w:val="0"/>
          <w:sz w:val="28"/>
          <w:szCs w:val="28"/>
        </w:rPr>
      </w:pPr>
      <w:r w:rsidRPr="001C1CB2">
        <w:rPr>
          <w:rFonts w:ascii="Times New Roman" w:eastAsia="华文仿宋" w:hAnsi="Times New Roman" w:cs="Times New Roman"/>
          <w:noProof/>
          <w:color w:val="000000"/>
          <w:kern w:val="0"/>
          <w:sz w:val="28"/>
          <w:szCs w:val="28"/>
        </w:rPr>
        <w:t>6.1</w:t>
      </w:r>
      <w:r w:rsidR="0055059A" w:rsidRPr="001C1CB2">
        <w:rPr>
          <w:rFonts w:ascii="Times New Roman" w:eastAsia="华文仿宋" w:hAnsi="Times New Roman" w:cs="Times New Roman"/>
          <w:noProof/>
          <w:color w:val="000000"/>
          <w:kern w:val="0"/>
          <w:sz w:val="28"/>
          <w:szCs w:val="28"/>
        </w:rPr>
        <w:t>有所行动退出：</w:t>
      </w:r>
      <w:r w:rsidRPr="001C1CB2">
        <w:rPr>
          <w:rFonts w:ascii="Times New Roman" w:eastAsia="华文仿宋" w:hAnsi="Times New Roman" w:cs="Times New Roman"/>
          <w:noProof/>
          <w:color w:val="000000"/>
          <w:kern w:val="0"/>
          <w:sz w:val="28"/>
          <w:szCs w:val="28"/>
        </w:rPr>
        <w:t>乙方</w:t>
      </w:r>
      <w:r w:rsidR="00CC79A1" w:rsidRPr="001C1CB2">
        <w:rPr>
          <w:rFonts w:ascii="Times New Roman" w:eastAsia="华文仿宋" w:hAnsi="Times New Roman" w:cs="Times New Roman"/>
          <w:noProof/>
          <w:color w:val="000000"/>
          <w:kern w:val="0"/>
          <w:sz w:val="28"/>
          <w:szCs w:val="28"/>
        </w:rPr>
        <w:t>与申请加入专利池的企业签署</w:t>
      </w:r>
      <w:r w:rsidRPr="001C1CB2">
        <w:rPr>
          <w:rFonts w:ascii="Times New Roman" w:eastAsia="华文仿宋" w:hAnsi="Times New Roman" w:cs="Times New Roman"/>
          <w:noProof/>
          <w:color w:val="000000"/>
          <w:kern w:val="0"/>
          <w:sz w:val="28"/>
          <w:szCs w:val="28"/>
        </w:rPr>
        <w:t>协议，约定</w:t>
      </w:r>
      <w:r w:rsidR="00CC79A1" w:rsidRPr="001C1CB2">
        <w:rPr>
          <w:rFonts w:ascii="Times New Roman" w:eastAsia="华文仿宋" w:hAnsi="Times New Roman" w:cs="Times New Roman"/>
          <w:noProof/>
          <w:color w:val="000000"/>
          <w:kern w:val="0"/>
          <w:sz w:val="28"/>
          <w:szCs w:val="28"/>
        </w:rPr>
        <w:t>其在成为</w:t>
      </w:r>
      <w:r w:rsidR="00F032FF" w:rsidRPr="001C1CB2">
        <w:rPr>
          <w:rFonts w:ascii="Times New Roman" w:eastAsia="华文仿宋" w:hAnsi="Times New Roman" w:cs="Times New Roman"/>
          <w:noProof/>
          <w:color w:val="000000"/>
          <w:kern w:val="0"/>
          <w:sz w:val="28"/>
          <w:szCs w:val="28"/>
        </w:rPr>
        <w:t>专利</w:t>
      </w:r>
      <w:r w:rsidR="00CC79A1" w:rsidRPr="001C1CB2">
        <w:rPr>
          <w:rFonts w:ascii="Times New Roman" w:eastAsia="华文仿宋" w:hAnsi="Times New Roman" w:cs="Times New Roman"/>
          <w:noProof/>
          <w:color w:val="000000"/>
          <w:kern w:val="0"/>
          <w:sz w:val="28"/>
          <w:szCs w:val="28"/>
        </w:rPr>
        <w:t>池专利</w:t>
      </w:r>
      <w:r w:rsidR="00F032FF" w:rsidRPr="001C1CB2">
        <w:rPr>
          <w:rFonts w:ascii="Times New Roman" w:eastAsia="华文仿宋" w:hAnsi="Times New Roman" w:cs="Times New Roman"/>
          <w:noProof/>
          <w:color w:val="000000"/>
          <w:kern w:val="0"/>
          <w:sz w:val="28"/>
          <w:szCs w:val="28"/>
        </w:rPr>
        <w:t>共有权人后的</w:t>
      </w:r>
      <w:r w:rsidR="00F032FF" w:rsidRPr="001C1CB2">
        <w:rPr>
          <w:rFonts w:ascii="Times New Roman" w:eastAsia="华文仿宋" w:hAnsi="Times New Roman" w:cs="Times New Roman"/>
          <w:noProof/>
          <w:color w:val="000000"/>
          <w:kern w:val="0"/>
          <w:sz w:val="28"/>
          <w:szCs w:val="28"/>
        </w:rPr>
        <w:t>2</w:t>
      </w:r>
      <w:r w:rsidR="008126A5" w:rsidRPr="001C1CB2">
        <w:rPr>
          <w:rFonts w:ascii="Times New Roman" w:eastAsia="华文仿宋" w:hAnsi="Times New Roman" w:cs="Times New Roman"/>
          <w:noProof/>
          <w:color w:val="000000"/>
          <w:kern w:val="0"/>
          <w:sz w:val="28"/>
          <w:szCs w:val="28"/>
        </w:rPr>
        <w:t>年</w:t>
      </w:r>
      <w:r w:rsidRPr="001C1CB2">
        <w:rPr>
          <w:rFonts w:ascii="Times New Roman" w:eastAsia="华文仿宋" w:hAnsi="Times New Roman" w:cs="Times New Roman"/>
          <w:noProof/>
          <w:color w:val="000000"/>
          <w:kern w:val="0"/>
          <w:sz w:val="28"/>
          <w:szCs w:val="28"/>
        </w:rPr>
        <w:t>内</w:t>
      </w:r>
      <w:r w:rsidR="008126A5" w:rsidRPr="001C1CB2">
        <w:rPr>
          <w:rFonts w:ascii="Times New Roman" w:eastAsia="华文仿宋" w:hAnsi="Times New Roman" w:cs="Times New Roman"/>
          <w:noProof/>
          <w:color w:val="000000"/>
          <w:kern w:val="0"/>
          <w:sz w:val="28"/>
          <w:szCs w:val="28"/>
        </w:rPr>
        <w:t>有所行动：</w:t>
      </w:r>
      <w:r w:rsidR="00CC79A1" w:rsidRPr="001C1CB2">
        <w:rPr>
          <w:rFonts w:ascii="Times New Roman" w:eastAsia="华文仿宋" w:hAnsi="Times New Roman" w:cs="Times New Roman"/>
          <w:noProof/>
          <w:color w:val="000000"/>
          <w:kern w:val="0"/>
          <w:sz w:val="28"/>
          <w:szCs w:val="28"/>
        </w:rPr>
        <w:t>包括但不限于购买</w:t>
      </w:r>
      <w:r w:rsidR="008126A5" w:rsidRPr="001C1CB2">
        <w:rPr>
          <w:rFonts w:ascii="Times New Roman" w:eastAsia="华文仿宋" w:hAnsi="Times New Roman" w:cs="Times New Roman"/>
          <w:noProof/>
          <w:color w:val="000000"/>
          <w:kern w:val="0"/>
          <w:sz w:val="28"/>
          <w:szCs w:val="28"/>
        </w:rPr>
        <w:t>专利、与甲方成立联合实验室、签署委托开发合同、技术咨询合同等。</w:t>
      </w:r>
    </w:p>
    <w:p w:rsidR="00473949" w:rsidRPr="001C1CB2" w:rsidRDefault="00CC79A1" w:rsidP="001C1CB2">
      <w:pPr>
        <w:pStyle w:val="a9"/>
        <w:widowControl/>
        <w:spacing w:beforeLines="50" w:before="156" w:line="500" w:lineRule="exact"/>
        <w:ind w:left="1260" w:firstLineChars="0" w:firstLine="165"/>
        <w:rPr>
          <w:rFonts w:ascii="Times New Roman" w:eastAsia="华文仿宋" w:hAnsi="Times New Roman" w:cs="Times New Roman"/>
          <w:noProof/>
          <w:color w:val="000000"/>
          <w:kern w:val="0"/>
          <w:sz w:val="28"/>
          <w:szCs w:val="28"/>
        </w:rPr>
      </w:pPr>
      <w:r w:rsidRPr="001C1CB2">
        <w:rPr>
          <w:rFonts w:ascii="Times New Roman" w:eastAsia="华文仿宋" w:hAnsi="Times New Roman" w:cs="Times New Roman"/>
          <w:noProof/>
          <w:color w:val="000000"/>
          <w:kern w:val="0"/>
          <w:sz w:val="28"/>
          <w:szCs w:val="28"/>
        </w:rPr>
        <w:lastRenderedPageBreak/>
        <w:t>6.1.1</w:t>
      </w:r>
      <w:r w:rsidRPr="001C1CB2">
        <w:rPr>
          <w:rFonts w:ascii="Times New Roman" w:eastAsia="华文仿宋" w:hAnsi="Times New Roman" w:cs="Times New Roman"/>
          <w:noProof/>
          <w:color w:val="000000"/>
          <w:kern w:val="0"/>
          <w:sz w:val="28"/>
          <w:szCs w:val="28"/>
        </w:rPr>
        <w:t>购买专利：在</w:t>
      </w:r>
      <w:r w:rsidR="00F032FF" w:rsidRPr="001C1CB2">
        <w:rPr>
          <w:rFonts w:ascii="Times New Roman" w:eastAsia="华文仿宋" w:hAnsi="Times New Roman" w:cs="Times New Roman"/>
          <w:noProof/>
          <w:color w:val="000000"/>
          <w:kern w:val="0"/>
          <w:sz w:val="28"/>
          <w:szCs w:val="28"/>
        </w:rPr>
        <w:t>甲方承诺单个专利成交价不超过</w:t>
      </w:r>
      <w:r w:rsidR="00F032FF" w:rsidRPr="001C1CB2">
        <w:rPr>
          <w:rFonts w:ascii="Times New Roman" w:eastAsia="华文仿宋" w:hAnsi="Times New Roman" w:cs="Times New Roman"/>
          <w:noProof/>
          <w:color w:val="000000"/>
          <w:kern w:val="0"/>
          <w:sz w:val="28"/>
          <w:szCs w:val="28"/>
        </w:rPr>
        <w:t>10</w:t>
      </w:r>
      <w:r w:rsidR="00F032FF" w:rsidRPr="001C1CB2">
        <w:rPr>
          <w:rFonts w:ascii="Times New Roman" w:eastAsia="华文仿宋" w:hAnsi="Times New Roman" w:cs="Times New Roman"/>
          <w:noProof/>
          <w:color w:val="000000"/>
          <w:kern w:val="0"/>
          <w:sz w:val="28"/>
          <w:szCs w:val="28"/>
        </w:rPr>
        <w:t>万元</w:t>
      </w:r>
      <w:r w:rsidRPr="001C1CB2">
        <w:rPr>
          <w:rFonts w:ascii="Times New Roman" w:eastAsia="华文仿宋" w:hAnsi="Times New Roman" w:cs="Times New Roman"/>
          <w:noProof/>
          <w:color w:val="000000"/>
          <w:kern w:val="0"/>
          <w:sz w:val="28"/>
          <w:szCs w:val="28"/>
        </w:rPr>
        <w:t>人民币的前提下，</w:t>
      </w:r>
      <w:r w:rsidR="00FF72A4" w:rsidRPr="001C1CB2">
        <w:rPr>
          <w:rFonts w:ascii="Times New Roman" w:eastAsia="华文仿宋" w:hAnsi="Times New Roman" w:cs="Times New Roman"/>
          <w:noProof/>
          <w:color w:val="000000"/>
          <w:kern w:val="0"/>
          <w:sz w:val="28"/>
          <w:szCs w:val="28"/>
        </w:rPr>
        <w:t>乙方应积极协助</w:t>
      </w:r>
      <w:r w:rsidR="008126A5" w:rsidRPr="001C1CB2">
        <w:rPr>
          <w:rFonts w:ascii="Times New Roman" w:eastAsia="华文仿宋" w:hAnsi="Times New Roman" w:cs="Times New Roman"/>
          <w:noProof/>
          <w:color w:val="000000"/>
          <w:kern w:val="0"/>
          <w:sz w:val="28"/>
          <w:szCs w:val="28"/>
        </w:rPr>
        <w:t>甲方</w:t>
      </w:r>
      <w:r w:rsidR="00473949" w:rsidRPr="001C1CB2">
        <w:rPr>
          <w:rFonts w:ascii="Times New Roman" w:eastAsia="华文仿宋" w:hAnsi="Times New Roman" w:cs="Times New Roman"/>
          <w:noProof/>
          <w:color w:val="000000"/>
          <w:kern w:val="0"/>
          <w:sz w:val="28"/>
          <w:szCs w:val="28"/>
        </w:rPr>
        <w:t>与专利池专利共享人的企业方具体协商专利转让价格。</w:t>
      </w:r>
    </w:p>
    <w:p w:rsidR="00473949" w:rsidRPr="001C1CB2" w:rsidRDefault="00473949" w:rsidP="001C1CB2">
      <w:pPr>
        <w:pStyle w:val="a9"/>
        <w:widowControl/>
        <w:spacing w:beforeLines="50" w:before="156" w:line="500" w:lineRule="exact"/>
        <w:ind w:left="1260" w:firstLineChars="0" w:firstLine="165"/>
        <w:rPr>
          <w:rFonts w:ascii="Times New Roman" w:eastAsia="华文仿宋" w:hAnsi="Times New Roman" w:cs="Times New Roman"/>
          <w:noProof/>
          <w:color w:val="000000"/>
          <w:spacing w:val="-4"/>
          <w:kern w:val="0"/>
          <w:sz w:val="28"/>
          <w:szCs w:val="28"/>
        </w:rPr>
      </w:pPr>
      <w:r w:rsidRPr="001C1CB2">
        <w:rPr>
          <w:rFonts w:ascii="Times New Roman" w:eastAsia="华文仿宋" w:hAnsi="Times New Roman" w:cs="Times New Roman"/>
          <w:noProof/>
          <w:color w:val="000000"/>
          <w:kern w:val="0"/>
          <w:sz w:val="28"/>
          <w:szCs w:val="28"/>
        </w:rPr>
        <w:t>6.1.2</w:t>
      </w:r>
      <w:r w:rsidRPr="001C1CB2">
        <w:rPr>
          <w:rFonts w:ascii="Times New Roman" w:eastAsia="华文仿宋" w:hAnsi="Times New Roman" w:cs="Times New Roman"/>
          <w:noProof/>
          <w:color w:val="000000"/>
          <w:kern w:val="0"/>
          <w:sz w:val="28"/>
          <w:szCs w:val="28"/>
        </w:rPr>
        <w:t>非购买专利：具体事项可由甲方与该企业</w:t>
      </w:r>
      <w:r w:rsidR="00F032FF" w:rsidRPr="001C1CB2">
        <w:rPr>
          <w:rFonts w:ascii="Times New Roman" w:eastAsia="华文仿宋" w:hAnsi="Times New Roman" w:cs="Times New Roman"/>
          <w:noProof/>
          <w:color w:val="000000"/>
          <w:kern w:val="0"/>
          <w:sz w:val="28"/>
          <w:szCs w:val="28"/>
        </w:rPr>
        <w:t>签署协议进行约定</w:t>
      </w:r>
      <w:r w:rsidR="00F032FF" w:rsidRPr="001C1CB2">
        <w:rPr>
          <w:rFonts w:ascii="Times New Roman" w:eastAsia="华文仿宋" w:hAnsi="Times New Roman" w:cs="Times New Roman"/>
          <w:noProof/>
          <w:color w:val="000000"/>
          <w:spacing w:val="-4"/>
          <w:kern w:val="0"/>
          <w:sz w:val="28"/>
          <w:szCs w:val="28"/>
        </w:rPr>
        <w:t>。</w:t>
      </w:r>
    </w:p>
    <w:p w:rsidR="0055059A" w:rsidRPr="001C1CB2" w:rsidRDefault="0055059A" w:rsidP="001C1CB2">
      <w:pPr>
        <w:pStyle w:val="a9"/>
        <w:widowControl/>
        <w:spacing w:beforeLines="50" w:before="156" w:line="500" w:lineRule="exact"/>
        <w:ind w:left="1260" w:firstLineChars="0" w:firstLine="165"/>
        <w:rPr>
          <w:rFonts w:ascii="Times New Roman" w:eastAsia="华文仿宋" w:hAnsi="Times New Roman" w:cs="Times New Roman"/>
          <w:noProof/>
          <w:color w:val="000000"/>
          <w:spacing w:val="-4"/>
          <w:kern w:val="0"/>
          <w:sz w:val="28"/>
          <w:szCs w:val="28"/>
        </w:rPr>
      </w:pPr>
      <w:r w:rsidRPr="001C1CB2">
        <w:rPr>
          <w:rFonts w:ascii="Times New Roman" w:eastAsia="华文仿宋" w:hAnsi="Times New Roman" w:cs="Times New Roman"/>
          <w:noProof/>
          <w:color w:val="000000"/>
          <w:spacing w:val="-4"/>
          <w:kern w:val="0"/>
          <w:sz w:val="28"/>
          <w:szCs w:val="28"/>
        </w:rPr>
        <w:t>6.1.3</w:t>
      </w:r>
      <w:r w:rsidRPr="001C1CB2">
        <w:rPr>
          <w:rFonts w:ascii="Times New Roman" w:eastAsia="华文仿宋" w:hAnsi="Times New Roman" w:cs="Times New Roman"/>
          <w:noProof/>
          <w:color w:val="000000"/>
          <w:spacing w:val="-4"/>
          <w:kern w:val="0"/>
          <w:sz w:val="28"/>
          <w:szCs w:val="28"/>
        </w:rPr>
        <w:t>甲方和企业达成</w:t>
      </w:r>
      <w:r w:rsidR="003F0A22" w:rsidRPr="001C1CB2">
        <w:rPr>
          <w:rFonts w:ascii="Times New Roman" w:eastAsia="华文仿宋" w:hAnsi="Times New Roman" w:cs="Times New Roman"/>
          <w:noProof/>
          <w:color w:val="000000"/>
          <w:spacing w:val="-4"/>
          <w:kern w:val="0"/>
          <w:sz w:val="28"/>
          <w:szCs w:val="28"/>
        </w:rPr>
        <w:t>6.1.1</w:t>
      </w:r>
      <w:r w:rsidR="001D71FC" w:rsidRPr="001C1CB2">
        <w:rPr>
          <w:rFonts w:ascii="Times New Roman" w:eastAsia="华文仿宋" w:hAnsi="Times New Roman" w:cs="Times New Roman"/>
          <w:noProof/>
          <w:color w:val="000000"/>
          <w:spacing w:val="-4"/>
          <w:kern w:val="0"/>
          <w:sz w:val="28"/>
          <w:szCs w:val="28"/>
        </w:rPr>
        <w:t>、</w:t>
      </w:r>
      <w:r w:rsidR="001D71FC" w:rsidRPr="001C1CB2">
        <w:rPr>
          <w:rFonts w:ascii="Times New Roman" w:eastAsia="华文仿宋" w:hAnsi="Times New Roman" w:cs="Times New Roman"/>
          <w:noProof/>
          <w:color w:val="000000"/>
          <w:spacing w:val="-4"/>
          <w:kern w:val="0"/>
          <w:sz w:val="28"/>
          <w:szCs w:val="28"/>
        </w:rPr>
        <w:t>6.1.2</w:t>
      </w:r>
      <w:r w:rsidR="001D71FC" w:rsidRPr="001C1CB2">
        <w:rPr>
          <w:rFonts w:ascii="Times New Roman" w:eastAsia="华文仿宋" w:hAnsi="Times New Roman" w:cs="Times New Roman"/>
          <w:noProof/>
          <w:color w:val="000000"/>
          <w:spacing w:val="-4"/>
          <w:kern w:val="0"/>
          <w:sz w:val="28"/>
          <w:szCs w:val="28"/>
        </w:rPr>
        <w:t>项下内容</w:t>
      </w:r>
      <w:r w:rsidRPr="001C1CB2">
        <w:rPr>
          <w:rFonts w:ascii="Times New Roman" w:eastAsia="华文仿宋" w:hAnsi="Times New Roman" w:cs="Times New Roman"/>
          <w:noProof/>
          <w:color w:val="000000"/>
          <w:spacing w:val="-4"/>
          <w:kern w:val="0"/>
          <w:sz w:val="28"/>
          <w:szCs w:val="28"/>
        </w:rPr>
        <w:t>，应将有关合作方式、金额等事项及时以书面方式告知乙方。</w:t>
      </w:r>
    </w:p>
    <w:p w:rsidR="00E942C4" w:rsidRPr="001C1CB2" w:rsidRDefault="00E942C4" w:rsidP="001C1CB2">
      <w:pPr>
        <w:pStyle w:val="a9"/>
        <w:widowControl/>
        <w:spacing w:beforeLines="50" w:before="156" w:line="500" w:lineRule="exact"/>
        <w:ind w:left="1260" w:firstLineChars="0" w:firstLine="165"/>
        <w:rPr>
          <w:rFonts w:ascii="Times New Roman" w:eastAsia="华文仿宋" w:hAnsi="Times New Roman" w:cs="Times New Roman"/>
          <w:noProof/>
          <w:color w:val="000000"/>
          <w:spacing w:val="-4"/>
          <w:kern w:val="0"/>
          <w:sz w:val="28"/>
          <w:szCs w:val="28"/>
        </w:rPr>
      </w:pPr>
      <w:r w:rsidRPr="001C1CB2">
        <w:rPr>
          <w:rFonts w:ascii="Times New Roman" w:eastAsia="华文仿宋" w:hAnsi="Times New Roman" w:cs="Times New Roman"/>
          <w:noProof/>
          <w:color w:val="000000"/>
          <w:spacing w:val="-4"/>
          <w:kern w:val="0"/>
          <w:sz w:val="28"/>
          <w:szCs w:val="28"/>
        </w:rPr>
        <w:t xml:space="preserve">6.1.4 </w:t>
      </w:r>
      <w:r w:rsidRPr="001C1CB2">
        <w:rPr>
          <w:rFonts w:ascii="Times New Roman" w:eastAsia="华文仿宋" w:hAnsi="Times New Roman" w:cs="Times New Roman"/>
          <w:noProof/>
          <w:color w:val="000000"/>
          <w:spacing w:val="-4"/>
          <w:kern w:val="0"/>
          <w:sz w:val="28"/>
          <w:szCs w:val="28"/>
        </w:rPr>
        <w:t>乙方与企业签署的协议中明确约定：企业无明确专利使用用途的，乙方有权拒绝企业的购买专利要求。</w:t>
      </w:r>
    </w:p>
    <w:p w:rsidR="001D71FC" w:rsidRPr="001C1CB2" w:rsidRDefault="00473949" w:rsidP="001C1CB2">
      <w:pPr>
        <w:pStyle w:val="a9"/>
        <w:widowControl/>
        <w:spacing w:beforeLines="50" w:before="156" w:line="500" w:lineRule="exact"/>
        <w:ind w:left="1095" w:firstLineChars="0" w:firstLine="0"/>
        <w:rPr>
          <w:rFonts w:ascii="Times New Roman" w:eastAsia="华文仿宋" w:hAnsi="Times New Roman" w:cs="Times New Roman"/>
          <w:noProof/>
          <w:color w:val="000000"/>
          <w:spacing w:val="-4"/>
          <w:kern w:val="0"/>
          <w:sz w:val="28"/>
          <w:szCs w:val="28"/>
        </w:rPr>
      </w:pPr>
      <w:r w:rsidRPr="001C1CB2">
        <w:rPr>
          <w:rFonts w:ascii="Times New Roman" w:eastAsia="华文仿宋" w:hAnsi="Times New Roman" w:cs="Times New Roman"/>
          <w:noProof/>
          <w:color w:val="000000"/>
          <w:spacing w:val="-4"/>
          <w:kern w:val="0"/>
          <w:sz w:val="28"/>
          <w:szCs w:val="28"/>
        </w:rPr>
        <w:t xml:space="preserve">6.2 </w:t>
      </w:r>
      <w:r w:rsidR="0055059A" w:rsidRPr="001C1CB2">
        <w:rPr>
          <w:rFonts w:ascii="Times New Roman" w:eastAsia="华文仿宋" w:hAnsi="Times New Roman" w:cs="Times New Roman"/>
          <w:noProof/>
          <w:color w:val="000000"/>
          <w:spacing w:val="-4"/>
          <w:kern w:val="0"/>
          <w:sz w:val="28"/>
          <w:szCs w:val="28"/>
        </w:rPr>
        <w:t>非有所行动退出：</w:t>
      </w:r>
    </w:p>
    <w:p w:rsidR="001D71FC" w:rsidRPr="001C1CB2" w:rsidRDefault="001D71FC" w:rsidP="001C1CB2">
      <w:pPr>
        <w:pStyle w:val="a9"/>
        <w:widowControl/>
        <w:spacing w:beforeLines="50" w:before="156" w:line="500" w:lineRule="exact"/>
        <w:ind w:left="1260" w:firstLineChars="0" w:firstLine="165"/>
        <w:rPr>
          <w:rFonts w:ascii="Times New Roman" w:eastAsia="华文仿宋" w:hAnsi="Times New Roman" w:cs="Times New Roman"/>
          <w:noProof/>
          <w:color w:val="000000"/>
          <w:kern w:val="0"/>
          <w:sz w:val="28"/>
          <w:szCs w:val="28"/>
        </w:rPr>
      </w:pPr>
      <w:r w:rsidRPr="001C1CB2">
        <w:rPr>
          <w:rFonts w:ascii="Times New Roman" w:eastAsia="华文仿宋" w:hAnsi="Times New Roman" w:cs="Times New Roman"/>
          <w:noProof/>
          <w:color w:val="000000"/>
          <w:spacing w:val="-4"/>
          <w:kern w:val="0"/>
          <w:sz w:val="28"/>
          <w:szCs w:val="28"/>
        </w:rPr>
        <w:t>6.2.1</w:t>
      </w:r>
      <w:r w:rsidR="00F032FF" w:rsidRPr="001C1CB2">
        <w:rPr>
          <w:rFonts w:ascii="Times New Roman" w:eastAsia="华文仿宋" w:hAnsi="Times New Roman" w:cs="Times New Roman"/>
          <w:noProof/>
          <w:color w:val="000000"/>
          <w:kern w:val="0"/>
          <w:sz w:val="28"/>
          <w:szCs w:val="28"/>
        </w:rPr>
        <w:t>如果甲方专利加入专利池</w:t>
      </w:r>
      <w:r w:rsidR="00473949" w:rsidRPr="001C1CB2">
        <w:rPr>
          <w:rFonts w:ascii="Times New Roman" w:eastAsia="华文仿宋" w:hAnsi="Times New Roman" w:cs="Times New Roman"/>
          <w:noProof/>
          <w:color w:val="000000"/>
          <w:kern w:val="0"/>
          <w:sz w:val="28"/>
          <w:szCs w:val="28"/>
        </w:rPr>
        <w:t>1</w:t>
      </w:r>
      <w:r w:rsidR="00F032FF" w:rsidRPr="001C1CB2">
        <w:rPr>
          <w:rFonts w:ascii="Times New Roman" w:eastAsia="华文仿宋" w:hAnsi="Times New Roman" w:cs="Times New Roman"/>
          <w:noProof/>
          <w:color w:val="000000"/>
          <w:kern w:val="0"/>
          <w:sz w:val="28"/>
          <w:szCs w:val="28"/>
        </w:rPr>
        <w:t>年内，没有企业成为共有权利人，</w:t>
      </w:r>
      <w:r w:rsidR="00473949" w:rsidRPr="001C1CB2">
        <w:rPr>
          <w:rFonts w:ascii="Times New Roman" w:eastAsia="华文仿宋" w:hAnsi="Times New Roman" w:cs="Times New Roman"/>
          <w:noProof/>
          <w:color w:val="000000"/>
          <w:kern w:val="0"/>
          <w:sz w:val="28"/>
          <w:szCs w:val="28"/>
        </w:rPr>
        <w:t>则乙方书面通知甲方终止</w:t>
      </w:r>
      <w:r w:rsidR="0055059A" w:rsidRPr="001C1CB2">
        <w:rPr>
          <w:rFonts w:ascii="Times New Roman" w:eastAsia="华文仿宋" w:hAnsi="Times New Roman" w:cs="Times New Roman"/>
          <w:noProof/>
          <w:color w:val="000000"/>
          <w:kern w:val="0"/>
          <w:sz w:val="28"/>
          <w:szCs w:val="28"/>
        </w:rPr>
        <w:t>入</w:t>
      </w:r>
      <w:r w:rsidR="00473949" w:rsidRPr="001C1CB2">
        <w:rPr>
          <w:rFonts w:ascii="Times New Roman" w:eastAsia="华文仿宋" w:hAnsi="Times New Roman" w:cs="Times New Roman"/>
          <w:noProof/>
          <w:color w:val="000000"/>
          <w:kern w:val="0"/>
          <w:sz w:val="28"/>
          <w:szCs w:val="28"/>
        </w:rPr>
        <w:t>池协议</w:t>
      </w:r>
      <w:r w:rsidRPr="001C1CB2">
        <w:rPr>
          <w:rFonts w:ascii="Times New Roman" w:eastAsia="华文仿宋" w:hAnsi="Times New Roman" w:cs="Times New Roman"/>
          <w:noProof/>
          <w:color w:val="000000"/>
          <w:kern w:val="0"/>
          <w:sz w:val="28"/>
          <w:szCs w:val="28"/>
        </w:rPr>
        <w:t>。</w:t>
      </w:r>
    </w:p>
    <w:p w:rsidR="001D71FC" w:rsidRPr="001C1CB2" w:rsidRDefault="001D71FC" w:rsidP="001C1CB2">
      <w:pPr>
        <w:pStyle w:val="a9"/>
        <w:widowControl/>
        <w:spacing w:beforeLines="50" w:before="156" w:line="500" w:lineRule="exact"/>
        <w:ind w:left="1260" w:firstLineChars="0" w:firstLine="165"/>
        <w:rPr>
          <w:rFonts w:ascii="Times New Roman" w:eastAsia="华文仿宋" w:hAnsi="Times New Roman" w:cs="Times New Roman"/>
          <w:noProof/>
          <w:color w:val="000000"/>
          <w:kern w:val="0"/>
          <w:sz w:val="28"/>
          <w:szCs w:val="28"/>
        </w:rPr>
      </w:pPr>
      <w:r w:rsidRPr="001C1CB2">
        <w:rPr>
          <w:rFonts w:ascii="Times New Roman" w:eastAsia="华文仿宋" w:hAnsi="Times New Roman" w:cs="Times New Roman"/>
          <w:noProof/>
          <w:color w:val="000000"/>
          <w:kern w:val="0"/>
          <w:sz w:val="28"/>
          <w:szCs w:val="28"/>
        </w:rPr>
        <w:t>6.2.2</w:t>
      </w:r>
      <w:r w:rsidR="00F032FF" w:rsidRPr="001C1CB2">
        <w:rPr>
          <w:rFonts w:ascii="Times New Roman" w:eastAsia="华文仿宋" w:hAnsi="Times New Roman" w:cs="Times New Roman"/>
          <w:noProof/>
          <w:color w:val="000000"/>
          <w:kern w:val="0"/>
          <w:sz w:val="28"/>
          <w:szCs w:val="28"/>
        </w:rPr>
        <w:t>成为</w:t>
      </w:r>
      <w:r w:rsidR="0055059A" w:rsidRPr="001C1CB2">
        <w:rPr>
          <w:rFonts w:ascii="Times New Roman" w:eastAsia="华文仿宋" w:hAnsi="Times New Roman" w:cs="Times New Roman"/>
          <w:noProof/>
          <w:color w:val="000000"/>
          <w:kern w:val="0"/>
          <w:sz w:val="28"/>
          <w:szCs w:val="28"/>
        </w:rPr>
        <w:t>专利池</w:t>
      </w:r>
      <w:r w:rsidR="00F032FF" w:rsidRPr="001C1CB2">
        <w:rPr>
          <w:rFonts w:ascii="Times New Roman" w:eastAsia="华文仿宋" w:hAnsi="Times New Roman" w:cs="Times New Roman"/>
          <w:noProof/>
          <w:color w:val="000000"/>
          <w:kern w:val="0"/>
          <w:sz w:val="28"/>
          <w:szCs w:val="28"/>
        </w:rPr>
        <w:t>共有权利人的企业</w:t>
      </w:r>
      <w:r w:rsidR="0055059A" w:rsidRPr="001C1CB2">
        <w:rPr>
          <w:rFonts w:ascii="Times New Roman" w:eastAsia="华文仿宋" w:hAnsi="Times New Roman" w:cs="Times New Roman"/>
          <w:noProof/>
          <w:color w:val="000000"/>
          <w:kern w:val="0"/>
          <w:sz w:val="28"/>
          <w:szCs w:val="28"/>
        </w:rPr>
        <w:t>如果</w:t>
      </w:r>
      <w:r w:rsidR="00F032FF" w:rsidRPr="001C1CB2">
        <w:rPr>
          <w:rFonts w:ascii="Times New Roman" w:eastAsia="华文仿宋" w:hAnsi="Times New Roman" w:cs="Times New Roman"/>
          <w:noProof/>
          <w:color w:val="000000"/>
          <w:kern w:val="0"/>
          <w:sz w:val="28"/>
          <w:szCs w:val="28"/>
        </w:rPr>
        <w:t>2</w:t>
      </w:r>
      <w:r w:rsidR="00F032FF" w:rsidRPr="001C1CB2">
        <w:rPr>
          <w:rFonts w:ascii="Times New Roman" w:eastAsia="华文仿宋" w:hAnsi="Times New Roman" w:cs="Times New Roman"/>
          <w:noProof/>
          <w:color w:val="000000"/>
          <w:kern w:val="0"/>
          <w:sz w:val="28"/>
          <w:szCs w:val="28"/>
        </w:rPr>
        <w:t>年内</w:t>
      </w:r>
      <w:r w:rsidRPr="001C1CB2">
        <w:rPr>
          <w:rFonts w:ascii="Times New Roman" w:eastAsia="华文仿宋" w:hAnsi="Times New Roman" w:cs="Times New Roman"/>
          <w:noProof/>
          <w:color w:val="000000"/>
          <w:kern w:val="0"/>
          <w:sz w:val="28"/>
          <w:szCs w:val="28"/>
        </w:rPr>
        <w:t>没有</w:t>
      </w:r>
      <w:r w:rsidR="0055059A" w:rsidRPr="001C1CB2">
        <w:rPr>
          <w:rFonts w:ascii="Times New Roman" w:eastAsia="华文仿宋" w:hAnsi="Times New Roman" w:cs="Times New Roman"/>
          <w:noProof/>
          <w:color w:val="000000"/>
          <w:kern w:val="0"/>
          <w:sz w:val="28"/>
          <w:szCs w:val="28"/>
        </w:rPr>
        <w:t>完成</w:t>
      </w:r>
      <w:r w:rsidR="00E942C4" w:rsidRPr="001C1CB2">
        <w:rPr>
          <w:rFonts w:ascii="Times New Roman" w:eastAsia="华文仿宋" w:hAnsi="Times New Roman" w:cs="Times New Roman"/>
          <w:noProof/>
          <w:color w:val="000000"/>
          <w:kern w:val="0"/>
          <w:sz w:val="28"/>
          <w:szCs w:val="28"/>
        </w:rPr>
        <w:t>上述</w:t>
      </w:r>
      <w:r w:rsidR="0055059A" w:rsidRPr="001C1CB2">
        <w:rPr>
          <w:rFonts w:ascii="Times New Roman" w:eastAsia="华文仿宋" w:hAnsi="Times New Roman" w:cs="Times New Roman"/>
          <w:noProof/>
          <w:color w:val="000000"/>
          <w:kern w:val="0"/>
          <w:sz w:val="28"/>
          <w:szCs w:val="28"/>
        </w:rPr>
        <w:t>6.1</w:t>
      </w:r>
      <w:r w:rsidR="0055059A" w:rsidRPr="001C1CB2">
        <w:rPr>
          <w:rFonts w:ascii="Times New Roman" w:eastAsia="华文仿宋" w:hAnsi="Times New Roman" w:cs="Times New Roman"/>
          <w:noProof/>
          <w:color w:val="000000"/>
          <w:kern w:val="0"/>
          <w:sz w:val="28"/>
          <w:szCs w:val="28"/>
        </w:rPr>
        <w:t>条款要求，则乙方对企业发出书面通知终止企业</w:t>
      </w:r>
      <w:r w:rsidRPr="001C1CB2">
        <w:rPr>
          <w:rFonts w:ascii="Times New Roman" w:eastAsia="华文仿宋" w:hAnsi="Times New Roman" w:cs="Times New Roman"/>
          <w:noProof/>
          <w:color w:val="000000"/>
          <w:kern w:val="0"/>
          <w:sz w:val="28"/>
          <w:szCs w:val="28"/>
        </w:rPr>
        <w:t>入池协议，并书面告知甲方。</w:t>
      </w:r>
      <w:r w:rsidRPr="001C1CB2">
        <w:rPr>
          <w:rFonts w:ascii="Times New Roman" w:eastAsia="华文仿宋" w:hAnsi="Times New Roman" w:cs="Times New Roman"/>
          <w:noProof/>
          <w:color w:val="000000"/>
          <w:spacing w:val="-4"/>
          <w:kern w:val="0"/>
          <w:sz w:val="28"/>
          <w:szCs w:val="28"/>
        </w:rPr>
        <w:t>乙方有义务确保企业配合办理权利变更手续，使专利权重新归甲方单独所有。</w:t>
      </w:r>
    </w:p>
    <w:p w:rsidR="001D71FC" w:rsidRPr="001C1CB2" w:rsidRDefault="001D71FC" w:rsidP="001C1CB2">
      <w:pPr>
        <w:pStyle w:val="a9"/>
        <w:widowControl/>
        <w:spacing w:beforeLines="50" w:before="156" w:line="500" w:lineRule="exact"/>
        <w:ind w:leftChars="539" w:left="1132" w:firstLineChars="0" w:firstLine="0"/>
        <w:rPr>
          <w:rFonts w:ascii="Times New Roman" w:eastAsia="华文仿宋" w:hAnsi="Times New Roman" w:cs="Times New Roman"/>
          <w:noProof/>
          <w:color w:val="000000"/>
          <w:spacing w:val="-4"/>
          <w:kern w:val="0"/>
          <w:sz w:val="28"/>
          <w:szCs w:val="28"/>
        </w:rPr>
      </w:pPr>
      <w:r w:rsidRPr="001C1CB2">
        <w:rPr>
          <w:rFonts w:ascii="Times New Roman" w:eastAsia="华文仿宋" w:hAnsi="Times New Roman" w:cs="Times New Roman"/>
          <w:noProof/>
          <w:color w:val="000000"/>
          <w:spacing w:val="-4"/>
          <w:kern w:val="0"/>
          <w:sz w:val="28"/>
          <w:szCs w:val="28"/>
        </w:rPr>
        <w:t>6.3</w:t>
      </w:r>
      <w:r w:rsidR="00E942C4" w:rsidRPr="001C1CB2">
        <w:rPr>
          <w:rFonts w:ascii="Times New Roman" w:eastAsia="华文仿宋" w:hAnsi="Times New Roman" w:cs="Times New Roman"/>
          <w:noProof/>
          <w:color w:val="000000"/>
          <w:spacing w:val="-4"/>
          <w:kern w:val="0"/>
          <w:sz w:val="28"/>
          <w:szCs w:val="28"/>
        </w:rPr>
        <w:t>专利池退出：</w:t>
      </w:r>
      <w:r w:rsidR="00F032FF" w:rsidRPr="001C1CB2">
        <w:rPr>
          <w:rFonts w:ascii="Times New Roman" w:eastAsia="华文仿宋" w:hAnsi="Times New Roman" w:cs="Times New Roman"/>
          <w:noProof/>
          <w:color w:val="000000"/>
          <w:spacing w:val="-4"/>
          <w:kern w:val="0"/>
          <w:sz w:val="28"/>
          <w:szCs w:val="28"/>
        </w:rPr>
        <w:t>乙方</w:t>
      </w:r>
      <w:r w:rsidRPr="001C1CB2">
        <w:rPr>
          <w:rFonts w:ascii="Times New Roman" w:eastAsia="华文仿宋" w:hAnsi="Times New Roman" w:cs="Times New Roman"/>
          <w:noProof/>
          <w:color w:val="000000"/>
          <w:spacing w:val="-4"/>
          <w:kern w:val="0"/>
          <w:sz w:val="28"/>
          <w:szCs w:val="28"/>
        </w:rPr>
        <w:t>负责办理专利退出专利池共享手续，并承担相应费用。乙方不</w:t>
      </w:r>
      <w:r w:rsidR="00107727" w:rsidRPr="001C1CB2">
        <w:rPr>
          <w:rFonts w:ascii="Times New Roman" w:eastAsia="华文仿宋" w:hAnsi="Times New Roman" w:cs="Times New Roman"/>
          <w:noProof/>
          <w:color w:val="000000"/>
          <w:spacing w:val="-4"/>
          <w:kern w:val="0"/>
          <w:sz w:val="28"/>
          <w:szCs w:val="28"/>
        </w:rPr>
        <w:t>再为该专利交纳维持费用</w:t>
      </w:r>
      <w:r w:rsidRPr="001C1CB2">
        <w:rPr>
          <w:rFonts w:ascii="Times New Roman" w:eastAsia="华文仿宋" w:hAnsi="Times New Roman" w:cs="Times New Roman"/>
          <w:noProof/>
          <w:color w:val="000000"/>
          <w:kern w:val="0"/>
          <w:sz w:val="28"/>
          <w:szCs w:val="28"/>
        </w:rPr>
        <w:t>。</w:t>
      </w:r>
    </w:p>
    <w:p w:rsidR="00B92BA9" w:rsidRPr="001C1CB2" w:rsidRDefault="001C1CB2" w:rsidP="008F4D04">
      <w:pPr>
        <w:widowControl/>
        <w:spacing w:beforeLines="50" w:before="156" w:line="500" w:lineRule="exact"/>
        <w:ind w:left="953" w:hangingChars="350" w:hanging="953"/>
        <w:rPr>
          <w:rFonts w:ascii="Times New Roman" w:eastAsia="华文仿宋" w:hAnsi="Times New Roman" w:cs="Times New Roman"/>
          <w:noProof/>
          <w:color w:val="000000"/>
          <w:kern w:val="0"/>
          <w:sz w:val="28"/>
          <w:szCs w:val="28"/>
        </w:rPr>
      </w:pPr>
      <w:r w:rsidRPr="001C1CB2">
        <w:rPr>
          <w:rFonts w:ascii="Times New Roman" w:eastAsia="华文仿宋" w:hAnsi="Times New Roman" w:cs="Times New Roman"/>
          <w:b/>
          <w:noProof/>
          <w:color w:val="000000"/>
          <w:spacing w:val="-4"/>
          <w:kern w:val="0"/>
          <w:sz w:val="28"/>
          <w:szCs w:val="28"/>
        </w:rPr>
        <w:t>第七条</w:t>
      </w:r>
      <w:r w:rsidRPr="001C1CB2">
        <w:rPr>
          <w:rFonts w:ascii="Times New Roman" w:eastAsia="华文仿宋" w:hAnsi="Times New Roman" w:cs="Times New Roman"/>
          <w:noProof/>
          <w:color w:val="000000"/>
          <w:spacing w:val="-4"/>
          <w:kern w:val="0"/>
          <w:sz w:val="28"/>
          <w:szCs w:val="28"/>
        </w:rPr>
        <w:t xml:space="preserve"> </w:t>
      </w:r>
      <w:r w:rsidR="00A65270" w:rsidRPr="001C1CB2">
        <w:rPr>
          <w:rFonts w:ascii="Times New Roman" w:eastAsia="华文仿宋" w:hAnsi="Times New Roman" w:cs="Times New Roman"/>
          <w:noProof/>
          <w:color w:val="000000"/>
          <w:spacing w:val="-4"/>
          <w:kern w:val="0"/>
          <w:sz w:val="28"/>
          <w:szCs w:val="28"/>
        </w:rPr>
        <w:t>甲</w:t>
      </w:r>
      <w:r w:rsidR="009C5EFE" w:rsidRPr="001C1CB2">
        <w:rPr>
          <w:rFonts w:ascii="Times New Roman" w:eastAsia="华文仿宋" w:hAnsi="Times New Roman" w:cs="Times New Roman"/>
          <w:noProof/>
          <w:color w:val="000000"/>
          <w:spacing w:val="-4"/>
          <w:kern w:val="0"/>
          <w:sz w:val="28"/>
          <w:szCs w:val="28"/>
        </w:rPr>
        <w:t>方</w:t>
      </w:r>
      <w:r w:rsidR="00A65270" w:rsidRPr="001C1CB2">
        <w:rPr>
          <w:rFonts w:ascii="Times New Roman" w:eastAsia="华文仿宋" w:hAnsi="Times New Roman" w:cs="Times New Roman"/>
          <w:noProof/>
          <w:color w:val="000000"/>
          <w:spacing w:val="-4"/>
          <w:kern w:val="0"/>
          <w:sz w:val="28"/>
          <w:szCs w:val="28"/>
        </w:rPr>
        <w:t>和乙方均</w:t>
      </w:r>
      <w:r w:rsidR="009C5EFE" w:rsidRPr="001C1CB2">
        <w:rPr>
          <w:rFonts w:ascii="Times New Roman" w:eastAsia="华文仿宋" w:hAnsi="Times New Roman" w:cs="Times New Roman"/>
          <w:noProof/>
          <w:color w:val="000000"/>
          <w:spacing w:val="-4"/>
          <w:kern w:val="0"/>
          <w:sz w:val="28"/>
          <w:szCs w:val="28"/>
        </w:rPr>
        <w:t>对本</w:t>
      </w:r>
      <w:r w:rsidR="00A65270" w:rsidRPr="001C1CB2">
        <w:rPr>
          <w:rFonts w:ascii="Times New Roman" w:eastAsia="华文仿宋" w:hAnsi="Times New Roman" w:cs="Times New Roman"/>
          <w:noProof/>
          <w:color w:val="000000"/>
          <w:spacing w:val="-4"/>
          <w:kern w:val="0"/>
          <w:sz w:val="28"/>
          <w:szCs w:val="28"/>
        </w:rPr>
        <w:t>协议</w:t>
      </w:r>
      <w:r w:rsidR="009C5EFE" w:rsidRPr="001C1CB2">
        <w:rPr>
          <w:rFonts w:ascii="Times New Roman" w:eastAsia="华文仿宋" w:hAnsi="Times New Roman" w:cs="Times New Roman"/>
          <w:noProof/>
          <w:color w:val="000000"/>
          <w:spacing w:val="-4"/>
          <w:kern w:val="0"/>
          <w:sz w:val="28"/>
          <w:szCs w:val="28"/>
        </w:rPr>
        <w:t>生效后专利权被宣告无效，不承担法律</w:t>
      </w:r>
      <w:r w:rsidR="00F032FF" w:rsidRPr="001C1CB2">
        <w:rPr>
          <w:rFonts w:ascii="Times New Roman" w:eastAsia="华文仿宋" w:hAnsi="Times New Roman" w:cs="Times New Roman"/>
          <w:noProof/>
          <w:color w:val="000000"/>
          <w:spacing w:val="-4"/>
          <w:kern w:val="0"/>
          <w:sz w:val="28"/>
          <w:szCs w:val="28"/>
        </w:rPr>
        <w:t>和经济</w:t>
      </w:r>
      <w:r w:rsidR="009C5EFE" w:rsidRPr="001C1CB2">
        <w:rPr>
          <w:rFonts w:ascii="Times New Roman" w:eastAsia="华文仿宋" w:hAnsi="Times New Roman" w:cs="Times New Roman"/>
          <w:noProof/>
          <w:color w:val="000000"/>
          <w:spacing w:val="-4"/>
          <w:kern w:val="0"/>
          <w:sz w:val="28"/>
          <w:szCs w:val="28"/>
        </w:rPr>
        <w:t>责任。</w:t>
      </w:r>
    </w:p>
    <w:p w:rsidR="0053574C" w:rsidRPr="001C1CB2" w:rsidRDefault="001C1CB2" w:rsidP="008F4D04">
      <w:pPr>
        <w:widowControl/>
        <w:spacing w:beforeLines="50" w:before="156" w:line="500" w:lineRule="exact"/>
        <w:ind w:left="981" w:hangingChars="350" w:hanging="981"/>
        <w:rPr>
          <w:rFonts w:ascii="Times New Roman" w:eastAsia="华文仿宋" w:hAnsi="Times New Roman" w:cs="Times New Roman"/>
          <w:noProof/>
          <w:color w:val="000000"/>
          <w:kern w:val="0"/>
          <w:sz w:val="28"/>
          <w:szCs w:val="28"/>
        </w:rPr>
      </w:pPr>
      <w:r w:rsidRPr="001C1CB2">
        <w:rPr>
          <w:rFonts w:ascii="Times New Roman" w:eastAsia="华文仿宋" w:hAnsi="Times New Roman" w:cs="Times New Roman"/>
          <w:b/>
          <w:noProof/>
          <w:color w:val="000000"/>
          <w:kern w:val="0"/>
          <w:sz w:val="28"/>
          <w:szCs w:val="28"/>
        </w:rPr>
        <w:t>第八条</w:t>
      </w:r>
      <w:r w:rsidRPr="001C1CB2">
        <w:rPr>
          <w:rFonts w:ascii="Times New Roman" w:eastAsia="华文仿宋" w:hAnsi="Times New Roman" w:cs="Times New Roman"/>
          <w:noProof/>
          <w:color w:val="000000"/>
          <w:kern w:val="0"/>
          <w:sz w:val="28"/>
          <w:szCs w:val="28"/>
        </w:rPr>
        <w:t xml:space="preserve"> </w:t>
      </w:r>
      <w:r w:rsidR="009C5EFE" w:rsidRPr="001C1CB2">
        <w:rPr>
          <w:rFonts w:ascii="Times New Roman" w:eastAsia="华文仿宋" w:hAnsi="Times New Roman" w:cs="Times New Roman"/>
          <w:noProof/>
          <w:color w:val="000000"/>
          <w:kern w:val="0"/>
          <w:sz w:val="28"/>
          <w:szCs w:val="28"/>
        </w:rPr>
        <w:t>甲方有权利用</w:t>
      </w:r>
      <w:r w:rsidR="00690EE1" w:rsidRPr="001C1CB2">
        <w:rPr>
          <w:rFonts w:ascii="Times New Roman" w:eastAsia="华文仿宋" w:hAnsi="Times New Roman" w:cs="Times New Roman"/>
          <w:noProof/>
          <w:color w:val="000000"/>
          <w:kern w:val="0"/>
          <w:sz w:val="28"/>
          <w:szCs w:val="28"/>
        </w:rPr>
        <w:t>入池</w:t>
      </w:r>
      <w:r w:rsidR="009C5EFE" w:rsidRPr="001C1CB2">
        <w:rPr>
          <w:rFonts w:ascii="Times New Roman" w:eastAsia="华文仿宋" w:hAnsi="Times New Roman" w:cs="Times New Roman"/>
          <w:noProof/>
          <w:color w:val="000000"/>
          <w:kern w:val="0"/>
          <w:sz w:val="28"/>
          <w:szCs w:val="28"/>
        </w:rPr>
        <w:t>专利权涉及的发明创造进行后续改进。</w:t>
      </w:r>
      <w:r w:rsidR="009C5EFE" w:rsidRPr="001C1CB2">
        <w:rPr>
          <w:rFonts w:ascii="Times New Roman" w:eastAsia="华文仿宋" w:hAnsi="Times New Roman" w:cs="Times New Roman"/>
          <w:noProof/>
          <w:color w:val="000000"/>
          <w:spacing w:val="4"/>
          <w:kern w:val="0"/>
          <w:sz w:val="28"/>
          <w:szCs w:val="28"/>
        </w:rPr>
        <w:t>由此产生的具有实质性或创造性技术进步特征的新的技术成果，归</w:t>
      </w:r>
      <w:r w:rsidR="0053574C" w:rsidRPr="001C1CB2">
        <w:rPr>
          <w:rFonts w:ascii="Times New Roman" w:eastAsia="华文仿宋" w:hAnsi="Times New Roman" w:cs="Times New Roman"/>
          <w:noProof/>
          <w:color w:val="000000"/>
          <w:kern w:val="0"/>
          <w:sz w:val="28"/>
          <w:szCs w:val="28"/>
        </w:rPr>
        <w:t>甲方</w:t>
      </w:r>
      <w:r w:rsidR="00690EE1" w:rsidRPr="001C1CB2">
        <w:rPr>
          <w:rFonts w:ascii="Times New Roman" w:eastAsia="华文仿宋" w:hAnsi="Times New Roman" w:cs="Times New Roman"/>
          <w:noProof/>
          <w:color w:val="000000"/>
          <w:kern w:val="0"/>
          <w:sz w:val="28"/>
          <w:szCs w:val="28"/>
        </w:rPr>
        <w:t>所有</w:t>
      </w:r>
      <w:r w:rsidR="00690EE1" w:rsidRPr="001C1CB2">
        <w:rPr>
          <w:rFonts w:ascii="Times New Roman" w:eastAsia="华文仿宋" w:hAnsi="Times New Roman" w:cs="Times New Roman"/>
          <w:noProof/>
          <w:color w:val="000000"/>
          <w:spacing w:val="-4"/>
          <w:kern w:val="0"/>
          <w:sz w:val="28"/>
          <w:szCs w:val="28"/>
        </w:rPr>
        <w:t>。</w:t>
      </w:r>
    </w:p>
    <w:p w:rsidR="009C5EFE" w:rsidRPr="001C1CB2" w:rsidRDefault="001C1CB2" w:rsidP="001C1CB2">
      <w:pPr>
        <w:widowControl/>
        <w:spacing w:beforeLines="50" w:before="156" w:line="500" w:lineRule="exact"/>
        <w:ind w:left="981" w:hangingChars="350" w:hanging="981"/>
        <w:rPr>
          <w:rFonts w:ascii="Times New Roman" w:eastAsia="华文仿宋" w:hAnsi="Times New Roman" w:cs="Times New Roman"/>
          <w:noProof/>
          <w:color w:val="000000"/>
          <w:kern w:val="0"/>
          <w:sz w:val="28"/>
          <w:szCs w:val="28"/>
        </w:rPr>
      </w:pPr>
      <w:r w:rsidRPr="001C1CB2">
        <w:rPr>
          <w:rFonts w:ascii="Times New Roman" w:eastAsia="华文仿宋" w:hAnsi="Times New Roman" w:cs="Times New Roman"/>
          <w:b/>
          <w:noProof/>
          <w:color w:val="000000"/>
          <w:kern w:val="0"/>
          <w:sz w:val="28"/>
          <w:szCs w:val="28"/>
        </w:rPr>
        <w:lastRenderedPageBreak/>
        <w:t>第九条</w:t>
      </w:r>
      <w:r w:rsidRPr="001C1CB2">
        <w:rPr>
          <w:rFonts w:ascii="Times New Roman" w:eastAsia="华文仿宋" w:hAnsi="Times New Roman" w:cs="Times New Roman"/>
          <w:b/>
          <w:noProof/>
          <w:color w:val="000000"/>
          <w:kern w:val="0"/>
          <w:sz w:val="28"/>
          <w:szCs w:val="28"/>
        </w:rPr>
        <w:t xml:space="preserve"> </w:t>
      </w:r>
      <w:r w:rsidR="00102450" w:rsidRPr="001C1CB2">
        <w:rPr>
          <w:rFonts w:ascii="Times New Roman" w:eastAsia="华文仿宋" w:hAnsi="Times New Roman" w:cs="Times New Roman"/>
          <w:noProof/>
          <w:color w:val="000000"/>
          <w:kern w:val="0"/>
          <w:sz w:val="28"/>
          <w:szCs w:val="28"/>
        </w:rPr>
        <w:t>在本协议</w:t>
      </w:r>
      <w:r w:rsidR="009C5EFE" w:rsidRPr="001C1CB2">
        <w:rPr>
          <w:rFonts w:ascii="Times New Roman" w:eastAsia="华文仿宋" w:hAnsi="Times New Roman" w:cs="Times New Roman"/>
          <w:noProof/>
          <w:color w:val="000000"/>
          <w:kern w:val="0"/>
          <w:sz w:val="28"/>
          <w:szCs w:val="28"/>
        </w:rPr>
        <w:t>有效期内，甲方指定</w:t>
      </w:r>
      <w:r w:rsidR="00690EE1" w:rsidRPr="001C1CB2">
        <w:rPr>
          <w:rFonts w:ascii="Times New Roman" w:eastAsia="华文仿宋" w:hAnsi="Times New Roman" w:cs="Times New Roman"/>
          <w:noProof/>
          <w:color w:val="000000"/>
          <w:kern w:val="0"/>
          <w:sz w:val="28"/>
          <w:szCs w:val="28"/>
          <w:u w:val="single"/>
        </w:rPr>
        <w:t xml:space="preserve">   </w:t>
      </w:r>
      <w:r w:rsidR="009C5EFE" w:rsidRPr="001C1CB2">
        <w:rPr>
          <w:rFonts w:ascii="Times New Roman" w:eastAsia="华文仿宋" w:hAnsi="Times New Roman" w:cs="Times New Roman"/>
          <w:noProof/>
          <w:color w:val="000000"/>
          <w:kern w:val="0"/>
          <w:sz w:val="28"/>
          <w:szCs w:val="28"/>
        </w:rPr>
        <w:t>为甲方项目联系人，乙方指定</w:t>
      </w:r>
      <w:r w:rsidR="00690EE1" w:rsidRPr="001C1CB2">
        <w:rPr>
          <w:rFonts w:ascii="Times New Roman" w:eastAsia="华文仿宋" w:hAnsi="Times New Roman" w:cs="Times New Roman"/>
          <w:noProof/>
          <w:color w:val="000000"/>
          <w:kern w:val="0"/>
          <w:sz w:val="28"/>
          <w:szCs w:val="28"/>
          <w:u w:val="single"/>
        </w:rPr>
        <w:t xml:space="preserve">       </w:t>
      </w:r>
      <w:r w:rsidR="009C5EFE" w:rsidRPr="001C1CB2">
        <w:rPr>
          <w:rFonts w:ascii="Times New Roman" w:eastAsia="华文仿宋" w:hAnsi="Times New Roman" w:cs="Times New Roman"/>
          <w:noProof/>
          <w:color w:val="000000"/>
          <w:kern w:val="0"/>
          <w:sz w:val="28"/>
          <w:szCs w:val="28"/>
        </w:rPr>
        <w:t>为乙方项目联系人。一方变更项目联系人的，应当及时以书面形式通知另一方。未及时通知并影响本</w:t>
      </w:r>
      <w:r w:rsidR="001946C6" w:rsidRPr="001C1CB2">
        <w:rPr>
          <w:rFonts w:ascii="Times New Roman" w:eastAsia="华文仿宋" w:hAnsi="Times New Roman" w:cs="Times New Roman"/>
          <w:noProof/>
          <w:color w:val="000000"/>
          <w:kern w:val="0"/>
          <w:sz w:val="28"/>
          <w:szCs w:val="28"/>
        </w:rPr>
        <w:t>协议</w:t>
      </w:r>
      <w:r w:rsidR="009C5EFE" w:rsidRPr="001C1CB2">
        <w:rPr>
          <w:rFonts w:ascii="Times New Roman" w:eastAsia="华文仿宋" w:hAnsi="Times New Roman" w:cs="Times New Roman"/>
          <w:noProof/>
          <w:color w:val="000000"/>
          <w:kern w:val="0"/>
          <w:sz w:val="28"/>
          <w:szCs w:val="28"/>
        </w:rPr>
        <w:t>履行或造成损失的，应承担相应的责任。</w:t>
      </w:r>
    </w:p>
    <w:p w:rsidR="00690EE1" w:rsidRPr="001C1CB2" w:rsidRDefault="001C1CB2" w:rsidP="001C1CB2">
      <w:pPr>
        <w:widowControl/>
        <w:spacing w:beforeLines="50" w:before="156" w:line="500" w:lineRule="exact"/>
        <w:ind w:left="981" w:hangingChars="350" w:hanging="981"/>
        <w:rPr>
          <w:rFonts w:ascii="Times New Roman" w:eastAsia="华文仿宋" w:hAnsi="Times New Roman" w:cs="Times New Roman"/>
          <w:noProof/>
          <w:color w:val="000000"/>
          <w:kern w:val="0"/>
          <w:sz w:val="28"/>
          <w:szCs w:val="28"/>
        </w:rPr>
      </w:pPr>
      <w:r w:rsidRPr="001C1CB2">
        <w:rPr>
          <w:rFonts w:ascii="Times New Roman" w:eastAsia="华文仿宋" w:hAnsi="Times New Roman" w:cs="Times New Roman"/>
          <w:b/>
          <w:noProof/>
          <w:color w:val="000000"/>
          <w:kern w:val="0"/>
          <w:sz w:val="28"/>
          <w:szCs w:val="28"/>
        </w:rPr>
        <w:t>第十条</w:t>
      </w:r>
      <w:r w:rsidRPr="001C1CB2">
        <w:rPr>
          <w:rFonts w:ascii="Times New Roman" w:eastAsia="华文仿宋" w:hAnsi="Times New Roman" w:cs="Times New Roman"/>
          <w:noProof/>
          <w:color w:val="000000"/>
          <w:kern w:val="0"/>
          <w:sz w:val="28"/>
          <w:szCs w:val="28"/>
        </w:rPr>
        <w:t xml:space="preserve"> </w:t>
      </w:r>
      <w:r w:rsidR="00690EE1" w:rsidRPr="001C1CB2">
        <w:rPr>
          <w:rFonts w:ascii="Times New Roman" w:eastAsia="华文仿宋" w:hAnsi="Times New Roman" w:cs="Times New Roman"/>
          <w:noProof/>
          <w:color w:val="000000"/>
          <w:kern w:val="0"/>
          <w:sz w:val="28"/>
          <w:szCs w:val="28"/>
        </w:rPr>
        <w:t>因发生不可抗力</w:t>
      </w:r>
      <w:r w:rsidR="009C5EFE" w:rsidRPr="001C1CB2">
        <w:rPr>
          <w:rFonts w:ascii="Times New Roman" w:eastAsia="华文仿宋" w:hAnsi="Times New Roman" w:cs="Times New Roman"/>
          <w:noProof/>
          <w:color w:val="000000"/>
          <w:kern w:val="0"/>
          <w:sz w:val="28"/>
          <w:szCs w:val="28"/>
        </w:rPr>
        <w:t>情形，致使本</w:t>
      </w:r>
      <w:r w:rsidR="00690EE1" w:rsidRPr="001C1CB2">
        <w:rPr>
          <w:rFonts w:ascii="Times New Roman" w:eastAsia="华文仿宋" w:hAnsi="Times New Roman" w:cs="Times New Roman"/>
          <w:noProof/>
          <w:color w:val="000000"/>
          <w:kern w:val="0"/>
          <w:sz w:val="28"/>
          <w:szCs w:val="28"/>
        </w:rPr>
        <w:t>协议</w:t>
      </w:r>
      <w:r w:rsidR="009C5EFE" w:rsidRPr="001C1CB2">
        <w:rPr>
          <w:rFonts w:ascii="Times New Roman" w:eastAsia="华文仿宋" w:hAnsi="Times New Roman" w:cs="Times New Roman"/>
          <w:noProof/>
          <w:color w:val="000000"/>
          <w:kern w:val="0"/>
          <w:sz w:val="28"/>
          <w:szCs w:val="28"/>
        </w:rPr>
        <w:t>的履行成为不必要或不可能的，可以解除本</w:t>
      </w:r>
      <w:r w:rsidR="00690EE1" w:rsidRPr="001C1CB2">
        <w:rPr>
          <w:rFonts w:ascii="Times New Roman" w:eastAsia="华文仿宋" w:hAnsi="Times New Roman" w:cs="Times New Roman"/>
          <w:noProof/>
          <w:color w:val="000000"/>
          <w:kern w:val="0"/>
          <w:sz w:val="28"/>
          <w:szCs w:val="28"/>
        </w:rPr>
        <w:t>协议</w:t>
      </w:r>
      <w:r w:rsidR="00690EE1" w:rsidRPr="001C1CB2">
        <w:rPr>
          <w:rFonts w:ascii="Times New Roman" w:eastAsia="华文仿宋" w:hAnsi="Times New Roman" w:cs="Times New Roman"/>
          <w:noProof/>
          <w:color w:val="000000"/>
          <w:spacing w:val="-4"/>
          <w:kern w:val="0"/>
          <w:sz w:val="28"/>
          <w:szCs w:val="28"/>
        </w:rPr>
        <w:t>。</w:t>
      </w:r>
    </w:p>
    <w:p w:rsidR="00F7244A" w:rsidRPr="001C1CB2" w:rsidRDefault="001C1CB2" w:rsidP="001C1CB2">
      <w:pPr>
        <w:widowControl/>
        <w:spacing w:beforeLines="50" w:before="156" w:line="500" w:lineRule="exact"/>
        <w:rPr>
          <w:rFonts w:ascii="Times New Roman" w:eastAsia="华文仿宋" w:hAnsi="Times New Roman" w:cs="Times New Roman"/>
          <w:noProof/>
          <w:color w:val="000000"/>
          <w:kern w:val="0"/>
          <w:sz w:val="28"/>
          <w:szCs w:val="28"/>
        </w:rPr>
      </w:pPr>
      <w:r w:rsidRPr="001C1CB2">
        <w:rPr>
          <w:rFonts w:ascii="Times New Roman" w:eastAsia="华文仿宋" w:hAnsi="Times New Roman" w:cs="Times New Roman"/>
          <w:b/>
          <w:noProof/>
          <w:color w:val="000000"/>
          <w:kern w:val="0"/>
          <w:sz w:val="28"/>
          <w:szCs w:val="28"/>
        </w:rPr>
        <w:t>第十一条</w:t>
      </w:r>
      <w:r w:rsidRPr="001C1CB2">
        <w:rPr>
          <w:rFonts w:ascii="Times New Roman" w:eastAsia="华文仿宋" w:hAnsi="Times New Roman" w:cs="Times New Roman"/>
          <w:noProof/>
          <w:color w:val="000000"/>
          <w:kern w:val="0"/>
          <w:sz w:val="28"/>
          <w:szCs w:val="28"/>
        </w:rPr>
        <w:t xml:space="preserve"> </w:t>
      </w:r>
      <w:r w:rsidR="009C5EFE" w:rsidRPr="001C1CB2">
        <w:rPr>
          <w:rFonts w:ascii="Times New Roman" w:eastAsia="华文仿宋" w:hAnsi="Times New Roman" w:cs="Times New Roman"/>
          <w:noProof/>
          <w:color w:val="000000"/>
          <w:kern w:val="0"/>
          <w:sz w:val="28"/>
          <w:szCs w:val="28"/>
        </w:rPr>
        <w:t>本</w:t>
      </w:r>
      <w:r w:rsidR="00690EE1" w:rsidRPr="001C1CB2">
        <w:rPr>
          <w:rFonts w:ascii="Times New Roman" w:eastAsia="华文仿宋" w:hAnsi="Times New Roman" w:cs="Times New Roman"/>
          <w:noProof/>
          <w:color w:val="000000"/>
          <w:kern w:val="0"/>
          <w:sz w:val="28"/>
          <w:szCs w:val="28"/>
        </w:rPr>
        <w:t>协议</w:t>
      </w:r>
      <w:r w:rsidR="009C5EFE" w:rsidRPr="001C1CB2">
        <w:rPr>
          <w:rFonts w:ascii="Times New Roman" w:eastAsia="华文仿宋" w:hAnsi="Times New Roman" w:cs="Times New Roman"/>
          <w:noProof/>
          <w:color w:val="000000"/>
          <w:kern w:val="0"/>
          <w:sz w:val="28"/>
          <w:szCs w:val="28"/>
        </w:rPr>
        <w:t>一式</w:t>
      </w:r>
      <w:r w:rsidR="00F7244A" w:rsidRPr="001C1CB2">
        <w:rPr>
          <w:rFonts w:ascii="Times New Roman" w:eastAsia="华文仿宋" w:hAnsi="Times New Roman" w:cs="Times New Roman"/>
          <w:noProof/>
          <w:color w:val="000000"/>
          <w:kern w:val="0"/>
          <w:sz w:val="28"/>
          <w:szCs w:val="28"/>
          <w:u w:val="single"/>
        </w:rPr>
        <w:t>肆</w:t>
      </w:r>
      <w:r w:rsidR="009C5EFE" w:rsidRPr="001C1CB2">
        <w:rPr>
          <w:rFonts w:ascii="Times New Roman" w:eastAsia="华文仿宋" w:hAnsi="Times New Roman" w:cs="Times New Roman"/>
          <w:noProof/>
          <w:color w:val="000000"/>
          <w:kern w:val="0"/>
          <w:sz w:val="28"/>
          <w:szCs w:val="28"/>
        </w:rPr>
        <w:t>份，</w:t>
      </w:r>
      <w:r w:rsidR="00F7244A" w:rsidRPr="001C1CB2">
        <w:rPr>
          <w:rFonts w:ascii="Times New Roman" w:eastAsia="华文仿宋" w:hAnsi="Times New Roman" w:cs="Times New Roman"/>
          <w:noProof/>
          <w:color w:val="000000"/>
          <w:kern w:val="0"/>
          <w:sz w:val="28"/>
          <w:szCs w:val="28"/>
        </w:rPr>
        <w:t>双方各执两份，</w:t>
      </w:r>
      <w:r w:rsidR="009C5EFE" w:rsidRPr="001C1CB2">
        <w:rPr>
          <w:rFonts w:ascii="Times New Roman" w:eastAsia="华文仿宋" w:hAnsi="Times New Roman" w:cs="Times New Roman"/>
          <w:noProof/>
          <w:color w:val="000000"/>
          <w:kern w:val="0"/>
          <w:sz w:val="28"/>
          <w:szCs w:val="28"/>
        </w:rPr>
        <w:t>具有同等法律效力。</w:t>
      </w:r>
    </w:p>
    <w:p w:rsidR="00C57565" w:rsidRPr="001C1CB2" w:rsidRDefault="001C1CB2" w:rsidP="001C1CB2">
      <w:pPr>
        <w:widowControl/>
        <w:spacing w:beforeLines="50" w:before="156" w:line="500" w:lineRule="exact"/>
        <w:rPr>
          <w:rFonts w:ascii="Times New Roman" w:eastAsia="华文仿宋" w:hAnsi="Times New Roman" w:cs="Times New Roman"/>
          <w:noProof/>
          <w:color w:val="000000"/>
          <w:kern w:val="0"/>
          <w:sz w:val="28"/>
          <w:szCs w:val="28"/>
        </w:rPr>
      </w:pPr>
      <w:r w:rsidRPr="001C1CB2">
        <w:rPr>
          <w:rFonts w:ascii="Times New Roman" w:eastAsia="华文仿宋" w:hAnsi="Times New Roman" w:cs="Times New Roman"/>
          <w:b/>
          <w:noProof/>
          <w:color w:val="000000"/>
          <w:kern w:val="0"/>
          <w:sz w:val="28"/>
          <w:szCs w:val="28"/>
        </w:rPr>
        <w:t>第十二条</w:t>
      </w:r>
      <w:r w:rsidRPr="001C1CB2">
        <w:rPr>
          <w:rFonts w:ascii="Times New Roman" w:eastAsia="华文仿宋" w:hAnsi="Times New Roman" w:cs="Times New Roman"/>
          <w:noProof/>
          <w:color w:val="000000"/>
          <w:kern w:val="0"/>
          <w:sz w:val="28"/>
          <w:szCs w:val="28"/>
        </w:rPr>
        <w:t xml:space="preserve"> </w:t>
      </w:r>
      <w:r w:rsidR="00690EE1" w:rsidRPr="001C1CB2">
        <w:rPr>
          <w:rFonts w:ascii="Times New Roman" w:eastAsia="华文仿宋" w:hAnsi="Times New Roman" w:cs="Times New Roman"/>
          <w:noProof/>
          <w:color w:val="000000"/>
          <w:kern w:val="0"/>
          <w:sz w:val="28"/>
          <w:szCs w:val="28"/>
        </w:rPr>
        <w:t>本</w:t>
      </w:r>
      <w:r w:rsidR="00AD2B39" w:rsidRPr="001C1CB2">
        <w:rPr>
          <w:rFonts w:ascii="Times New Roman" w:eastAsia="华文仿宋" w:hAnsi="Times New Roman" w:cs="Times New Roman"/>
          <w:noProof/>
          <w:color w:val="000000"/>
          <w:kern w:val="0"/>
          <w:sz w:val="28"/>
          <w:szCs w:val="28"/>
        </w:rPr>
        <w:t>协议</w:t>
      </w:r>
      <w:r w:rsidR="001946C6" w:rsidRPr="001C1CB2">
        <w:rPr>
          <w:rFonts w:ascii="Times New Roman" w:eastAsia="华文仿宋" w:hAnsi="Times New Roman" w:cs="Times New Roman"/>
          <w:noProof/>
          <w:color w:val="000000"/>
          <w:kern w:val="0"/>
          <w:sz w:val="28"/>
          <w:szCs w:val="28"/>
        </w:rPr>
        <w:t>自</w:t>
      </w:r>
      <w:r w:rsidR="00690EE1" w:rsidRPr="001C1CB2">
        <w:rPr>
          <w:rFonts w:ascii="Times New Roman" w:eastAsia="华文仿宋" w:hAnsi="Times New Roman" w:cs="Times New Roman"/>
          <w:noProof/>
          <w:color w:val="000000"/>
          <w:kern w:val="0"/>
          <w:sz w:val="28"/>
          <w:szCs w:val="28"/>
        </w:rPr>
        <w:t>双方签字及盖章之日起生效。</w:t>
      </w:r>
    </w:p>
    <w:p w:rsidR="00692D96" w:rsidRDefault="00692D96" w:rsidP="0044219D">
      <w:pPr>
        <w:widowControl/>
        <w:spacing w:afterLines="50" w:after="156" w:line="400" w:lineRule="exact"/>
        <w:rPr>
          <w:rFonts w:ascii="Times New Roman" w:eastAsia="宋体" w:hAnsi="Times New Roman" w:cs="Times New Roman"/>
          <w:noProof/>
          <w:color w:val="000000"/>
          <w:kern w:val="0"/>
          <w:sz w:val="28"/>
          <w:szCs w:val="28"/>
        </w:rPr>
      </w:pPr>
    </w:p>
    <w:p w:rsidR="003F5303" w:rsidRDefault="003F5303" w:rsidP="006577C0">
      <w:pPr>
        <w:rPr>
          <w:rFonts w:ascii="Times New Roman" w:eastAsia="宋体" w:hAnsi="Times New Roman" w:cs="Times New Roman" w:hint="eastAsia"/>
          <w:noProof/>
          <w:color w:val="000000"/>
          <w:kern w:val="0"/>
          <w:sz w:val="28"/>
          <w:szCs w:val="28"/>
        </w:rPr>
      </w:pPr>
    </w:p>
    <w:p w:rsidR="000A4141" w:rsidRPr="008F4D04" w:rsidRDefault="000A4141" w:rsidP="001C1CB2">
      <w:pPr>
        <w:spacing w:beforeLines="50" w:before="156" w:line="500" w:lineRule="exact"/>
        <w:rPr>
          <w:rFonts w:ascii="Times New Roman" w:eastAsia="华文仿宋" w:hAnsi="Times New Roman" w:cs="Times New Roman"/>
          <w:noProof/>
          <w:color w:val="000000"/>
          <w:kern w:val="0"/>
          <w:sz w:val="28"/>
          <w:szCs w:val="28"/>
        </w:rPr>
      </w:pPr>
      <w:r w:rsidRPr="008F4D04">
        <w:rPr>
          <w:rFonts w:ascii="Times New Roman" w:eastAsia="华文仿宋" w:hAnsi="Times New Roman" w:cs="Times New Roman"/>
          <w:noProof/>
          <w:color w:val="000000"/>
          <w:kern w:val="0"/>
          <w:sz w:val="28"/>
          <w:szCs w:val="28"/>
        </w:rPr>
        <w:t>甲方名称：</w:t>
      </w:r>
    </w:p>
    <w:p w:rsidR="000A4141" w:rsidRPr="008F4D04" w:rsidRDefault="000A4141" w:rsidP="001C1CB2">
      <w:pPr>
        <w:spacing w:beforeLines="50" w:before="156" w:line="500" w:lineRule="exact"/>
        <w:rPr>
          <w:rFonts w:ascii="Times New Roman" w:eastAsia="华文仿宋" w:hAnsi="Times New Roman" w:cs="Times New Roman"/>
          <w:noProof/>
          <w:color w:val="000000"/>
          <w:kern w:val="0"/>
          <w:sz w:val="28"/>
          <w:szCs w:val="28"/>
        </w:rPr>
      </w:pPr>
      <w:r w:rsidRPr="008F4D04">
        <w:rPr>
          <w:rFonts w:ascii="Times New Roman" w:eastAsia="华文仿宋" w:hAnsi="Times New Roman" w:cs="Times New Roman"/>
          <w:noProof/>
          <w:color w:val="000000"/>
          <w:kern w:val="0"/>
          <w:sz w:val="28"/>
          <w:szCs w:val="28"/>
        </w:rPr>
        <w:t>甲方法人代表或代理人签字：</w:t>
      </w:r>
    </w:p>
    <w:p w:rsidR="000A4141" w:rsidRPr="008F4D04" w:rsidRDefault="000A4141" w:rsidP="001C1CB2">
      <w:pPr>
        <w:spacing w:beforeLines="50" w:before="156" w:line="500" w:lineRule="exact"/>
        <w:rPr>
          <w:rFonts w:ascii="Times New Roman" w:eastAsia="华文仿宋" w:hAnsi="Times New Roman" w:cs="Times New Roman"/>
          <w:noProof/>
          <w:color w:val="000000"/>
          <w:kern w:val="0"/>
          <w:sz w:val="28"/>
          <w:szCs w:val="28"/>
        </w:rPr>
      </w:pPr>
      <w:r w:rsidRPr="008F4D04">
        <w:rPr>
          <w:rFonts w:ascii="Times New Roman" w:eastAsia="华文仿宋" w:hAnsi="Times New Roman" w:cs="Times New Roman"/>
          <w:noProof/>
          <w:color w:val="000000"/>
          <w:kern w:val="0"/>
          <w:sz w:val="28"/>
          <w:szCs w:val="28"/>
        </w:rPr>
        <w:t>甲方盖章：</w:t>
      </w:r>
    </w:p>
    <w:p w:rsidR="000A4141" w:rsidRPr="008F4D04" w:rsidRDefault="000A4141" w:rsidP="001C1CB2">
      <w:pPr>
        <w:spacing w:beforeLines="50" w:before="156" w:line="500" w:lineRule="exact"/>
        <w:rPr>
          <w:rFonts w:ascii="Times New Roman" w:eastAsia="华文仿宋" w:hAnsi="Times New Roman" w:cs="Times New Roman"/>
          <w:noProof/>
          <w:color w:val="000000"/>
          <w:kern w:val="0"/>
          <w:sz w:val="28"/>
          <w:szCs w:val="28"/>
        </w:rPr>
      </w:pPr>
    </w:p>
    <w:p w:rsidR="001C1CB2" w:rsidRPr="008F4D04" w:rsidRDefault="001C1CB2" w:rsidP="001C1CB2">
      <w:pPr>
        <w:spacing w:beforeLines="50" w:before="156" w:line="500" w:lineRule="exact"/>
        <w:ind w:firstLineChars="1150" w:firstLine="3220"/>
        <w:rPr>
          <w:rFonts w:ascii="Times New Roman" w:eastAsia="华文仿宋" w:hAnsi="Times New Roman" w:cs="Times New Roman"/>
          <w:noProof/>
          <w:color w:val="000000"/>
          <w:kern w:val="0"/>
          <w:sz w:val="28"/>
          <w:szCs w:val="28"/>
        </w:rPr>
      </w:pPr>
      <w:r w:rsidRPr="008F4D04">
        <w:rPr>
          <w:rFonts w:ascii="Times New Roman" w:eastAsia="华文仿宋" w:hAnsi="Times New Roman" w:cs="Times New Roman"/>
          <w:noProof/>
          <w:color w:val="000000"/>
          <w:kern w:val="0"/>
          <w:sz w:val="28"/>
          <w:szCs w:val="28"/>
        </w:rPr>
        <w:t>年</w:t>
      </w:r>
      <w:r w:rsidRPr="008F4D04">
        <w:rPr>
          <w:rFonts w:ascii="Times New Roman" w:eastAsia="华文仿宋" w:hAnsi="Times New Roman" w:cs="Times New Roman"/>
          <w:noProof/>
          <w:color w:val="000000"/>
          <w:kern w:val="0"/>
          <w:sz w:val="28"/>
          <w:szCs w:val="28"/>
        </w:rPr>
        <w:t xml:space="preserve">    </w:t>
      </w:r>
      <w:r w:rsidRPr="008F4D04">
        <w:rPr>
          <w:rFonts w:ascii="Times New Roman" w:eastAsia="华文仿宋" w:hAnsi="Times New Roman" w:cs="Times New Roman"/>
          <w:noProof/>
          <w:color w:val="000000"/>
          <w:kern w:val="0"/>
          <w:sz w:val="28"/>
          <w:szCs w:val="28"/>
        </w:rPr>
        <w:t>月</w:t>
      </w:r>
      <w:r w:rsidRPr="008F4D04">
        <w:rPr>
          <w:rFonts w:ascii="Times New Roman" w:eastAsia="华文仿宋" w:hAnsi="Times New Roman" w:cs="Times New Roman"/>
          <w:noProof/>
          <w:color w:val="000000"/>
          <w:kern w:val="0"/>
          <w:sz w:val="28"/>
          <w:szCs w:val="28"/>
        </w:rPr>
        <w:t xml:space="preserve">    </w:t>
      </w:r>
      <w:r w:rsidRPr="008F4D04">
        <w:rPr>
          <w:rFonts w:ascii="Times New Roman" w:eastAsia="华文仿宋" w:hAnsi="Times New Roman" w:cs="Times New Roman"/>
          <w:noProof/>
          <w:color w:val="000000"/>
          <w:kern w:val="0"/>
          <w:sz w:val="28"/>
          <w:szCs w:val="28"/>
        </w:rPr>
        <w:t>日</w:t>
      </w:r>
    </w:p>
    <w:p w:rsidR="001C1CB2" w:rsidRPr="008F4D04" w:rsidRDefault="001C1CB2" w:rsidP="001C1CB2">
      <w:pPr>
        <w:spacing w:beforeLines="50" w:before="156" w:line="500" w:lineRule="exact"/>
        <w:rPr>
          <w:rFonts w:ascii="Times New Roman" w:eastAsia="华文仿宋" w:hAnsi="Times New Roman" w:cs="Times New Roman"/>
          <w:noProof/>
          <w:color w:val="000000"/>
          <w:kern w:val="0"/>
          <w:sz w:val="28"/>
          <w:szCs w:val="28"/>
        </w:rPr>
      </w:pPr>
    </w:p>
    <w:p w:rsidR="001C1CB2" w:rsidRPr="008F4D04" w:rsidRDefault="001C1CB2" w:rsidP="001C1CB2">
      <w:pPr>
        <w:spacing w:beforeLines="50" w:before="156" w:line="500" w:lineRule="exact"/>
        <w:rPr>
          <w:rFonts w:ascii="Times New Roman" w:eastAsia="华文仿宋" w:hAnsi="Times New Roman" w:cs="Times New Roman"/>
          <w:noProof/>
          <w:color w:val="000000"/>
          <w:kern w:val="0"/>
          <w:sz w:val="28"/>
          <w:szCs w:val="28"/>
        </w:rPr>
      </w:pPr>
    </w:p>
    <w:p w:rsidR="00692D96" w:rsidRPr="008F4D04" w:rsidRDefault="00F15C87" w:rsidP="001C1CB2">
      <w:pPr>
        <w:spacing w:beforeLines="50" w:before="156" w:line="500" w:lineRule="exact"/>
        <w:rPr>
          <w:rFonts w:ascii="Times New Roman" w:eastAsia="华文仿宋" w:hAnsi="Times New Roman" w:cs="Times New Roman"/>
          <w:noProof/>
          <w:color w:val="000000"/>
          <w:kern w:val="0"/>
          <w:sz w:val="28"/>
          <w:szCs w:val="28"/>
        </w:rPr>
      </w:pPr>
      <w:r w:rsidRPr="008F4D04">
        <w:rPr>
          <w:rFonts w:ascii="Times New Roman" w:eastAsia="华文仿宋" w:hAnsi="Times New Roman" w:cs="Times New Roman"/>
          <w:noProof/>
          <w:color w:val="000000"/>
          <w:kern w:val="0"/>
          <w:sz w:val="28"/>
          <w:szCs w:val="28"/>
        </w:rPr>
        <w:t>乙</w:t>
      </w:r>
      <w:r w:rsidR="00692D96" w:rsidRPr="008F4D04">
        <w:rPr>
          <w:rFonts w:ascii="Times New Roman" w:eastAsia="华文仿宋" w:hAnsi="Times New Roman" w:cs="Times New Roman"/>
          <w:noProof/>
          <w:color w:val="000000"/>
          <w:kern w:val="0"/>
          <w:sz w:val="28"/>
          <w:szCs w:val="28"/>
        </w:rPr>
        <w:t>方</w:t>
      </w:r>
      <w:r w:rsidR="000A4141" w:rsidRPr="008F4D04">
        <w:rPr>
          <w:rFonts w:ascii="Times New Roman" w:eastAsia="华文仿宋" w:hAnsi="Times New Roman" w:cs="Times New Roman"/>
          <w:noProof/>
          <w:color w:val="000000"/>
          <w:kern w:val="0"/>
          <w:sz w:val="28"/>
          <w:szCs w:val="28"/>
        </w:rPr>
        <w:t>名称：</w:t>
      </w:r>
      <w:r w:rsidR="00F7244A" w:rsidRPr="008F4D04">
        <w:rPr>
          <w:rFonts w:ascii="Times New Roman" w:eastAsia="华文仿宋" w:hAnsi="Times New Roman" w:cs="Times New Roman"/>
          <w:noProof/>
          <w:color w:val="000000"/>
          <w:kern w:val="0"/>
          <w:sz w:val="28"/>
          <w:szCs w:val="28"/>
        </w:rPr>
        <w:t>中国科学院</w:t>
      </w:r>
      <w:r w:rsidR="00690EE1" w:rsidRPr="008F4D04">
        <w:rPr>
          <w:rFonts w:ascii="Times New Roman" w:eastAsia="华文仿宋" w:hAnsi="Times New Roman" w:cs="Times New Roman"/>
          <w:noProof/>
          <w:color w:val="000000"/>
          <w:kern w:val="0"/>
          <w:sz w:val="28"/>
          <w:szCs w:val="28"/>
        </w:rPr>
        <w:t>知识产权运营管理中心</w:t>
      </w:r>
    </w:p>
    <w:p w:rsidR="000A4141" w:rsidRPr="008F4D04" w:rsidRDefault="000A4141" w:rsidP="001C1CB2">
      <w:pPr>
        <w:spacing w:beforeLines="50" w:before="156" w:line="500" w:lineRule="exact"/>
        <w:rPr>
          <w:rFonts w:ascii="Times New Roman" w:eastAsia="华文仿宋" w:hAnsi="Times New Roman" w:cs="Times New Roman"/>
          <w:noProof/>
          <w:color w:val="000000"/>
          <w:kern w:val="0"/>
          <w:sz w:val="28"/>
          <w:szCs w:val="28"/>
        </w:rPr>
      </w:pPr>
      <w:r w:rsidRPr="008F4D04">
        <w:rPr>
          <w:rFonts w:ascii="Times New Roman" w:eastAsia="华文仿宋" w:hAnsi="Times New Roman" w:cs="Times New Roman"/>
          <w:noProof/>
          <w:color w:val="000000"/>
          <w:kern w:val="0"/>
          <w:sz w:val="28"/>
          <w:szCs w:val="28"/>
        </w:rPr>
        <w:t>乙方负责人签字：</w:t>
      </w:r>
    </w:p>
    <w:p w:rsidR="000A4141" w:rsidRPr="008F4D04" w:rsidRDefault="000A4141" w:rsidP="001C1CB2">
      <w:pPr>
        <w:spacing w:beforeLines="50" w:before="156" w:line="500" w:lineRule="exact"/>
        <w:rPr>
          <w:rFonts w:ascii="Times New Roman" w:eastAsia="华文仿宋" w:hAnsi="Times New Roman" w:cs="Times New Roman"/>
          <w:noProof/>
          <w:color w:val="000000"/>
          <w:kern w:val="0"/>
          <w:sz w:val="28"/>
          <w:szCs w:val="28"/>
        </w:rPr>
      </w:pPr>
      <w:r w:rsidRPr="008F4D04">
        <w:rPr>
          <w:rFonts w:ascii="Times New Roman" w:eastAsia="华文仿宋" w:hAnsi="Times New Roman" w:cs="Times New Roman"/>
          <w:noProof/>
          <w:color w:val="000000"/>
          <w:kern w:val="0"/>
          <w:sz w:val="28"/>
          <w:szCs w:val="28"/>
        </w:rPr>
        <w:t>乙方依托单位盖章：</w:t>
      </w:r>
    </w:p>
    <w:p w:rsidR="00692D96" w:rsidRPr="008F4D04" w:rsidRDefault="000A4141" w:rsidP="001C1CB2">
      <w:pPr>
        <w:spacing w:beforeLines="50" w:before="156" w:line="500" w:lineRule="exact"/>
        <w:rPr>
          <w:rFonts w:ascii="Times New Roman" w:eastAsia="华文仿宋" w:hAnsi="Times New Roman" w:cs="Times New Roman"/>
          <w:noProof/>
          <w:color w:val="000000"/>
          <w:kern w:val="0"/>
          <w:sz w:val="28"/>
          <w:szCs w:val="28"/>
        </w:rPr>
      </w:pPr>
      <w:r w:rsidRPr="008F4D04">
        <w:rPr>
          <w:rFonts w:ascii="Times New Roman" w:eastAsia="华文仿宋" w:hAnsi="Times New Roman" w:cs="Times New Roman"/>
          <w:noProof/>
          <w:color w:val="000000"/>
          <w:kern w:val="0"/>
          <w:sz w:val="28"/>
          <w:szCs w:val="28"/>
        </w:rPr>
        <w:t xml:space="preserve">               </w:t>
      </w:r>
    </w:p>
    <w:p w:rsidR="003F4CA8" w:rsidRPr="008F4D04" w:rsidRDefault="001C1CB2" w:rsidP="001C1CB2">
      <w:pPr>
        <w:spacing w:beforeLines="50" w:before="156" w:line="500" w:lineRule="exact"/>
        <w:jc w:val="center"/>
        <w:rPr>
          <w:rFonts w:ascii="Times New Roman" w:eastAsia="华文仿宋" w:hAnsi="Times New Roman" w:cs="Times New Roman"/>
          <w:noProof/>
          <w:color w:val="000000"/>
          <w:kern w:val="0"/>
          <w:sz w:val="28"/>
          <w:szCs w:val="28"/>
        </w:rPr>
        <w:sectPr w:rsidR="003F4CA8" w:rsidRPr="008F4D04" w:rsidSect="005647DC">
          <w:footerReference w:type="default" r:id="rId9"/>
          <w:pgSz w:w="11906" w:h="16838"/>
          <w:pgMar w:top="1440" w:right="1800" w:bottom="1440" w:left="1800" w:header="851" w:footer="992" w:gutter="0"/>
          <w:cols w:space="425"/>
          <w:docGrid w:type="lines" w:linePitch="312"/>
        </w:sectPr>
      </w:pPr>
      <w:r w:rsidRPr="008F4D04">
        <w:rPr>
          <w:rFonts w:ascii="Times New Roman" w:eastAsia="华文仿宋" w:hAnsi="Times New Roman" w:cs="Times New Roman"/>
          <w:noProof/>
          <w:color w:val="000000"/>
          <w:kern w:val="0"/>
          <w:sz w:val="28"/>
          <w:szCs w:val="28"/>
        </w:rPr>
        <w:t xml:space="preserve"> </w:t>
      </w:r>
      <w:r w:rsidR="00692D96" w:rsidRPr="008F4D04">
        <w:rPr>
          <w:rFonts w:ascii="Times New Roman" w:eastAsia="华文仿宋" w:hAnsi="Times New Roman" w:cs="Times New Roman"/>
          <w:noProof/>
          <w:color w:val="000000"/>
          <w:kern w:val="0"/>
          <w:sz w:val="28"/>
          <w:szCs w:val="28"/>
        </w:rPr>
        <w:t>年</w:t>
      </w:r>
      <w:r w:rsidR="007D241A" w:rsidRPr="008F4D04">
        <w:rPr>
          <w:rFonts w:ascii="Times New Roman" w:eastAsia="华文仿宋" w:hAnsi="Times New Roman" w:cs="Times New Roman"/>
          <w:noProof/>
          <w:color w:val="000000"/>
          <w:kern w:val="0"/>
          <w:sz w:val="28"/>
          <w:szCs w:val="28"/>
        </w:rPr>
        <w:t xml:space="preserve">  </w:t>
      </w:r>
      <w:r w:rsidRPr="008F4D04">
        <w:rPr>
          <w:rFonts w:ascii="Times New Roman" w:eastAsia="华文仿宋" w:hAnsi="Times New Roman" w:cs="Times New Roman"/>
          <w:noProof/>
          <w:color w:val="000000"/>
          <w:kern w:val="0"/>
          <w:sz w:val="28"/>
          <w:szCs w:val="28"/>
        </w:rPr>
        <w:t xml:space="preserve"> </w:t>
      </w:r>
      <w:r w:rsidR="007D241A" w:rsidRPr="008F4D04">
        <w:rPr>
          <w:rFonts w:ascii="Times New Roman" w:eastAsia="华文仿宋" w:hAnsi="Times New Roman" w:cs="Times New Roman"/>
          <w:noProof/>
          <w:color w:val="000000"/>
          <w:kern w:val="0"/>
          <w:sz w:val="28"/>
          <w:szCs w:val="28"/>
        </w:rPr>
        <w:t xml:space="preserve"> </w:t>
      </w:r>
      <w:r w:rsidR="00692D96" w:rsidRPr="008F4D04">
        <w:rPr>
          <w:rFonts w:ascii="Times New Roman" w:eastAsia="华文仿宋" w:hAnsi="Times New Roman" w:cs="Times New Roman"/>
          <w:noProof/>
          <w:color w:val="000000"/>
          <w:kern w:val="0"/>
          <w:sz w:val="28"/>
          <w:szCs w:val="28"/>
        </w:rPr>
        <w:t>月</w:t>
      </w:r>
      <w:r w:rsidR="000A4141" w:rsidRPr="008F4D04">
        <w:rPr>
          <w:rFonts w:ascii="Times New Roman" w:eastAsia="华文仿宋" w:hAnsi="Times New Roman" w:cs="Times New Roman"/>
          <w:noProof/>
          <w:color w:val="000000"/>
          <w:kern w:val="0"/>
          <w:sz w:val="28"/>
          <w:szCs w:val="28"/>
        </w:rPr>
        <w:t xml:space="preserve">    </w:t>
      </w:r>
      <w:r w:rsidR="000A4141" w:rsidRPr="008F4D04">
        <w:rPr>
          <w:rFonts w:ascii="Times New Roman" w:eastAsia="华文仿宋" w:hAnsi="Times New Roman" w:cs="Times New Roman"/>
          <w:noProof/>
          <w:color w:val="000000"/>
          <w:kern w:val="0"/>
          <w:sz w:val="28"/>
          <w:szCs w:val="28"/>
        </w:rPr>
        <w:t>日</w:t>
      </w:r>
    </w:p>
    <w:p w:rsidR="005818FE" w:rsidRDefault="00696B4D" w:rsidP="0044219D">
      <w:pPr>
        <w:widowControl/>
        <w:spacing w:afterLines="50" w:after="156" w:line="400" w:lineRule="exact"/>
        <w:rPr>
          <w:rFonts w:ascii="Times New Roman" w:eastAsia="宋体" w:hAnsi="Times New Roman" w:cs="Times New Roman" w:hint="eastAsia"/>
          <w:noProof/>
          <w:color w:val="000000"/>
          <w:kern w:val="0"/>
          <w:sz w:val="28"/>
          <w:szCs w:val="28"/>
        </w:rPr>
      </w:pPr>
      <w:r>
        <w:rPr>
          <w:rFonts w:ascii="Times New Roman" w:eastAsia="宋体" w:hAnsi="Times New Roman" w:cs="Times New Roman" w:hint="eastAsia"/>
          <w:noProof/>
          <w:color w:val="000000"/>
          <w:kern w:val="0"/>
          <w:sz w:val="28"/>
          <w:szCs w:val="28"/>
        </w:rPr>
        <w:lastRenderedPageBreak/>
        <w:t>附件一</w:t>
      </w:r>
      <w:r>
        <w:rPr>
          <w:rFonts w:ascii="Times New Roman" w:eastAsia="宋体" w:hAnsi="Times New Roman" w:cs="Times New Roman" w:hint="eastAsia"/>
          <w:noProof/>
          <w:color w:val="000000"/>
          <w:kern w:val="0"/>
          <w:sz w:val="28"/>
          <w:szCs w:val="28"/>
        </w:rPr>
        <w:t xml:space="preserve">  </w:t>
      </w:r>
    </w:p>
    <w:p w:rsidR="00696B4D" w:rsidRPr="005818FE" w:rsidRDefault="00696B4D" w:rsidP="005818FE">
      <w:pPr>
        <w:widowControl/>
        <w:spacing w:beforeLines="50" w:before="156" w:afterLines="100" w:after="312" w:line="500" w:lineRule="exact"/>
        <w:jc w:val="center"/>
        <w:rPr>
          <w:rFonts w:ascii="Times New Roman" w:eastAsia="宋体" w:hAnsi="Times New Roman" w:cs="Times New Roman"/>
          <w:noProof/>
          <w:color w:val="000000"/>
          <w:kern w:val="0"/>
          <w:sz w:val="32"/>
          <w:szCs w:val="32"/>
        </w:rPr>
      </w:pPr>
      <w:r w:rsidRPr="005818FE">
        <w:rPr>
          <w:rFonts w:ascii="华文中宋" w:eastAsia="华文中宋" w:hAnsi="华文中宋" w:cs="Times New Roman"/>
          <w:b/>
          <w:noProof/>
          <w:color w:val="000000"/>
          <w:kern w:val="0"/>
          <w:sz w:val="32"/>
          <w:szCs w:val="32"/>
        </w:rPr>
        <w:t>本</w:t>
      </w:r>
      <w:r w:rsidRPr="005818FE">
        <w:rPr>
          <w:rFonts w:ascii="华文中宋" w:eastAsia="华文中宋" w:hAnsi="华文中宋" w:cs="Times New Roman" w:hint="eastAsia"/>
          <w:b/>
          <w:noProof/>
          <w:color w:val="000000"/>
          <w:kern w:val="0"/>
          <w:sz w:val="32"/>
          <w:szCs w:val="32"/>
        </w:rPr>
        <w:t>协议所涉及</w:t>
      </w:r>
      <w:r w:rsidRPr="005818FE">
        <w:rPr>
          <w:rFonts w:ascii="华文中宋" w:eastAsia="华文中宋" w:hAnsi="华文中宋" w:cs="Times New Roman"/>
          <w:b/>
          <w:noProof/>
          <w:color w:val="000000"/>
          <w:kern w:val="0"/>
          <w:sz w:val="32"/>
          <w:szCs w:val="32"/>
        </w:rPr>
        <w:t>的专利</w:t>
      </w:r>
    </w:p>
    <w:tbl>
      <w:tblPr>
        <w:tblW w:w="8736" w:type="dxa"/>
        <w:jc w:val="center"/>
        <w:tblInd w:w="93" w:type="dxa"/>
        <w:tblLayout w:type="fixed"/>
        <w:tblLook w:val="04A0" w:firstRow="1" w:lastRow="0" w:firstColumn="1" w:lastColumn="0" w:noHBand="0" w:noVBand="1"/>
      </w:tblPr>
      <w:tblGrid>
        <w:gridCol w:w="724"/>
        <w:gridCol w:w="1830"/>
        <w:gridCol w:w="1276"/>
        <w:gridCol w:w="2410"/>
        <w:gridCol w:w="1311"/>
        <w:gridCol w:w="1185"/>
      </w:tblGrid>
      <w:tr w:rsidR="00696B4D" w:rsidRPr="001C1CB2" w:rsidTr="008F4D04">
        <w:trPr>
          <w:trHeight w:val="555"/>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B4D" w:rsidRPr="001C1CB2" w:rsidRDefault="00696B4D" w:rsidP="0044219D">
            <w:pPr>
              <w:widowControl/>
              <w:jc w:val="center"/>
              <w:rPr>
                <w:rFonts w:ascii="Times New Roman" w:eastAsia="宋体" w:hAnsi="Times New Roman" w:cs="Times New Roman"/>
                <w:b/>
                <w:bCs/>
                <w:color w:val="000000"/>
                <w:kern w:val="0"/>
                <w:sz w:val="24"/>
                <w:szCs w:val="24"/>
              </w:rPr>
            </w:pPr>
            <w:r w:rsidRPr="001C1CB2">
              <w:rPr>
                <w:rFonts w:ascii="Times New Roman" w:eastAsia="宋体" w:hAnsi="Times New Roman" w:cs="Times New Roman"/>
                <w:b/>
                <w:bCs/>
                <w:color w:val="000000"/>
                <w:kern w:val="0"/>
                <w:sz w:val="24"/>
                <w:szCs w:val="24"/>
              </w:rPr>
              <w:t>序号</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696B4D" w:rsidRPr="001C1CB2" w:rsidRDefault="00696B4D" w:rsidP="0044219D">
            <w:pPr>
              <w:widowControl/>
              <w:jc w:val="center"/>
              <w:rPr>
                <w:rFonts w:ascii="Times New Roman" w:eastAsia="宋体" w:hAnsi="Times New Roman" w:cs="Times New Roman"/>
                <w:b/>
                <w:bCs/>
                <w:color w:val="000000"/>
                <w:kern w:val="0"/>
                <w:sz w:val="24"/>
                <w:szCs w:val="24"/>
              </w:rPr>
            </w:pPr>
            <w:r w:rsidRPr="001C1CB2">
              <w:rPr>
                <w:rFonts w:ascii="Times New Roman" w:eastAsia="宋体" w:hAnsi="Times New Roman" w:cs="Times New Roman"/>
                <w:b/>
                <w:bCs/>
                <w:color w:val="000000"/>
                <w:kern w:val="0"/>
                <w:sz w:val="24"/>
                <w:szCs w:val="24"/>
              </w:rPr>
              <w:t>申请号</w:t>
            </w:r>
            <w:r w:rsidRPr="001C1CB2">
              <w:rPr>
                <w:rFonts w:ascii="Times New Roman" w:eastAsia="宋体" w:hAnsi="Times New Roman" w:cs="Times New Roman"/>
                <w:b/>
                <w:bCs/>
                <w:color w:val="000000"/>
                <w:kern w:val="0"/>
                <w:sz w:val="24"/>
                <w:szCs w:val="24"/>
              </w:rPr>
              <w:t>/</w:t>
            </w:r>
            <w:r w:rsidRPr="001C1CB2">
              <w:rPr>
                <w:rFonts w:ascii="Times New Roman" w:eastAsia="宋体" w:hAnsi="Times New Roman" w:cs="Times New Roman"/>
                <w:b/>
                <w:bCs/>
                <w:color w:val="000000"/>
                <w:kern w:val="0"/>
                <w:sz w:val="24"/>
                <w:szCs w:val="24"/>
              </w:rPr>
              <w:t>专利号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96B4D" w:rsidRPr="001C1CB2" w:rsidRDefault="00696B4D" w:rsidP="0044219D">
            <w:pPr>
              <w:widowControl/>
              <w:jc w:val="center"/>
              <w:rPr>
                <w:rFonts w:ascii="Times New Roman" w:eastAsia="宋体" w:hAnsi="Times New Roman" w:cs="Times New Roman"/>
                <w:b/>
                <w:bCs/>
                <w:color w:val="000000"/>
                <w:kern w:val="0"/>
                <w:sz w:val="24"/>
                <w:szCs w:val="24"/>
              </w:rPr>
            </w:pPr>
            <w:r w:rsidRPr="001C1CB2">
              <w:rPr>
                <w:rFonts w:ascii="Times New Roman" w:eastAsia="宋体" w:hAnsi="Times New Roman" w:cs="Times New Roman"/>
                <w:b/>
                <w:bCs/>
                <w:color w:val="000000"/>
                <w:kern w:val="0"/>
                <w:sz w:val="24"/>
                <w:szCs w:val="24"/>
              </w:rPr>
              <w:t>申请日</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696B4D" w:rsidRPr="001C1CB2" w:rsidRDefault="00696B4D" w:rsidP="0044219D">
            <w:pPr>
              <w:widowControl/>
              <w:jc w:val="center"/>
              <w:rPr>
                <w:rFonts w:ascii="Times New Roman" w:eastAsia="宋体" w:hAnsi="Times New Roman" w:cs="Times New Roman"/>
                <w:b/>
                <w:bCs/>
                <w:color w:val="000000"/>
                <w:kern w:val="0"/>
                <w:sz w:val="24"/>
                <w:szCs w:val="24"/>
              </w:rPr>
            </w:pPr>
            <w:r w:rsidRPr="001C1CB2">
              <w:rPr>
                <w:rFonts w:ascii="Times New Roman" w:eastAsia="宋体" w:hAnsi="Times New Roman" w:cs="Times New Roman"/>
                <w:b/>
                <w:bCs/>
                <w:color w:val="000000"/>
                <w:kern w:val="0"/>
                <w:sz w:val="24"/>
                <w:szCs w:val="24"/>
              </w:rPr>
              <w:t>发明名称</w:t>
            </w:r>
          </w:p>
        </w:tc>
        <w:tc>
          <w:tcPr>
            <w:tcW w:w="1311" w:type="dxa"/>
            <w:tcBorders>
              <w:top w:val="single" w:sz="4" w:space="0" w:color="auto"/>
              <w:left w:val="nil"/>
              <w:bottom w:val="single" w:sz="4" w:space="0" w:color="auto"/>
              <w:right w:val="single" w:sz="4" w:space="0" w:color="auto"/>
            </w:tcBorders>
            <w:vAlign w:val="center"/>
          </w:tcPr>
          <w:p w:rsidR="00696B4D" w:rsidRPr="001C1CB2" w:rsidRDefault="00696B4D" w:rsidP="0044219D">
            <w:pPr>
              <w:widowControl/>
              <w:jc w:val="center"/>
              <w:rPr>
                <w:rFonts w:ascii="Times New Roman" w:eastAsia="宋体" w:hAnsi="Times New Roman" w:cs="Times New Roman"/>
                <w:b/>
                <w:bCs/>
                <w:color w:val="000000"/>
                <w:kern w:val="0"/>
                <w:sz w:val="24"/>
                <w:szCs w:val="24"/>
              </w:rPr>
            </w:pPr>
            <w:r w:rsidRPr="001C1CB2">
              <w:rPr>
                <w:rFonts w:ascii="Times New Roman" w:eastAsia="宋体" w:hAnsi="Times New Roman" w:cs="Times New Roman"/>
                <w:b/>
                <w:bCs/>
                <w:color w:val="000000"/>
                <w:kern w:val="0"/>
                <w:sz w:val="24"/>
                <w:szCs w:val="24"/>
              </w:rPr>
              <w:t>法律状态</w:t>
            </w:r>
          </w:p>
        </w:tc>
        <w:tc>
          <w:tcPr>
            <w:tcW w:w="1185" w:type="dxa"/>
            <w:tcBorders>
              <w:top w:val="single" w:sz="4" w:space="0" w:color="auto"/>
              <w:left w:val="nil"/>
              <w:bottom w:val="single" w:sz="4" w:space="0" w:color="auto"/>
              <w:right w:val="single" w:sz="4" w:space="0" w:color="auto"/>
            </w:tcBorders>
            <w:vAlign w:val="center"/>
          </w:tcPr>
          <w:p w:rsidR="008F4D04" w:rsidRDefault="00696B4D" w:rsidP="008F4D04">
            <w:pPr>
              <w:widowControl/>
              <w:jc w:val="center"/>
              <w:rPr>
                <w:rFonts w:ascii="Times New Roman" w:eastAsia="宋体" w:hAnsi="Times New Roman" w:cs="Times New Roman" w:hint="eastAsia"/>
                <w:b/>
                <w:bCs/>
                <w:color w:val="000000"/>
                <w:kern w:val="0"/>
                <w:sz w:val="24"/>
                <w:szCs w:val="24"/>
              </w:rPr>
            </w:pPr>
            <w:r w:rsidRPr="001C1CB2">
              <w:rPr>
                <w:rFonts w:ascii="Times New Roman" w:eastAsia="宋体" w:hAnsi="Times New Roman" w:cs="Times New Roman"/>
                <w:b/>
                <w:bCs/>
                <w:color w:val="000000"/>
                <w:kern w:val="0"/>
                <w:sz w:val="24"/>
                <w:szCs w:val="24"/>
              </w:rPr>
              <w:t>下次缴纳</w:t>
            </w:r>
          </w:p>
          <w:p w:rsidR="00696B4D" w:rsidRPr="001C1CB2" w:rsidRDefault="00696B4D" w:rsidP="008F4D04">
            <w:pPr>
              <w:widowControl/>
              <w:jc w:val="center"/>
              <w:rPr>
                <w:rFonts w:ascii="Times New Roman" w:eastAsia="宋体" w:hAnsi="Times New Roman" w:cs="Times New Roman"/>
                <w:b/>
                <w:bCs/>
                <w:color w:val="000000"/>
                <w:kern w:val="0"/>
                <w:sz w:val="24"/>
                <w:szCs w:val="24"/>
              </w:rPr>
            </w:pPr>
            <w:r w:rsidRPr="001C1CB2">
              <w:rPr>
                <w:rFonts w:ascii="Times New Roman" w:eastAsia="宋体" w:hAnsi="Times New Roman" w:cs="Times New Roman"/>
                <w:b/>
                <w:bCs/>
                <w:color w:val="000000"/>
                <w:kern w:val="0"/>
                <w:sz w:val="24"/>
                <w:szCs w:val="24"/>
              </w:rPr>
              <w:t>年费期限</w:t>
            </w:r>
          </w:p>
        </w:tc>
      </w:tr>
      <w:tr w:rsidR="00696B4D" w:rsidRPr="001C1CB2" w:rsidTr="008F4D04">
        <w:trPr>
          <w:trHeight w:val="60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96B4D" w:rsidRPr="001C1CB2" w:rsidRDefault="00696B4D" w:rsidP="0044219D">
            <w:pPr>
              <w:widowControl/>
              <w:jc w:val="center"/>
              <w:rPr>
                <w:rFonts w:ascii="Times New Roman" w:eastAsia="宋体" w:hAnsi="Times New Roman" w:cs="Times New Roman"/>
                <w:color w:val="000000"/>
                <w:kern w:val="0"/>
                <w:sz w:val="24"/>
                <w:szCs w:val="24"/>
              </w:rPr>
            </w:pPr>
            <w:r w:rsidRPr="001C1CB2">
              <w:rPr>
                <w:rFonts w:ascii="Times New Roman" w:eastAsia="宋体" w:hAnsi="Times New Roman" w:cs="Times New Roman"/>
                <w:color w:val="000000"/>
                <w:kern w:val="0"/>
                <w:sz w:val="24"/>
                <w:szCs w:val="24"/>
              </w:rPr>
              <w:t>1</w:t>
            </w:r>
          </w:p>
        </w:tc>
        <w:tc>
          <w:tcPr>
            <w:tcW w:w="1830" w:type="dxa"/>
            <w:tcBorders>
              <w:top w:val="nil"/>
              <w:left w:val="nil"/>
              <w:bottom w:val="single" w:sz="4" w:space="0" w:color="auto"/>
              <w:right w:val="single" w:sz="4" w:space="0" w:color="auto"/>
            </w:tcBorders>
            <w:shd w:val="clear" w:color="auto" w:fill="auto"/>
            <w:vAlign w:val="center"/>
            <w:hideMark/>
          </w:tcPr>
          <w:p w:rsidR="00696B4D" w:rsidRPr="001C1CB2" w:rsidRDefault="00696B4D" w:rsidP="007F48F2">
            <w:pPr>
              <w:widowControl/>
              <w:rPr>
                <w:rFonts w:ascii="Times New Roman" w:eastAsia="宋体" w:hAnsi="Times New Roman" w:cs="Times New Roman"/>
                <w:color w:val="000000"/>
                <w:kern w:val="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96B4D" w:rsidRPr="001C1CB2" w:rsidRDefault="00696B4D" w:rsidP="007F48F2">
            <w:pPr>
              <w:widowControl/>
              <w:rPr>
                <w:rFonts w:ascii="Times New Roman" w:eastAsia="宋体" w:hAnsi="Times New Roman" w:cs="Times New Roman"/>
                <w:color w:val="000000"/>
                <w:kern w:val="0"/>
                <w:sz w:val="24"/>
                <w:szCs w:val="24"/>
              </w:rPr>
            </w:pPr>
          </w:p>
        </w:tc>
        <w:tc>
          <w:tcPr>
            <w:tcW w:w="2410" w:type="dxa"/>
            <w:tcBorders>
              <w:top w:val="nil"/>
              <w:left w:val="nil"/>
              <w:bottom w:val="single" w:sz="4" w:space="0" w:color="auto"/>
              <w:right w:val="single" w:sz="4" w:space="0" w:color="auto"/>
            </w:tcBorders>
            <w:shd w:val="clear" w:color="auto" w:fill="auto"/>
            <w:vAlign w:val="center"/>
            <w:hideMark/>
          </w:tcPr>
          <w:p w:rsidR="00696B4D" w:rsidRPr="001C1CB2" w:rsidRDefault="00696B4D" w:rsidP="007F48F2">
            <w:pPr>
              <w:rPr>
                <w:rFonts w:ascii="Times New Roman" w:eastAsia="黑体" w:hAnsi="Times New Roman" w:cs="Times New Roman"/>
                <w:color w:val="000000"/>
                <w:sz w:val="24"/>
                <w:szCs w:val="24"/>
              </w:rPr>
            </w:pPr>
          </w:p>
        </w:tc>
        <w:tc>
          <w:tcPr>
            <w:tcW w:w="1311" w:type="dxa"/>
            <w:tcBorders>
              <w:top w:val="nil"/>
              <w:left w:val="nil"/>
              <w:bottom w:val="single" w:sz="4" w:space="0" w:color="auto"/>
              <w:right w:val="single" w:sz="4" w:space="0" w:color="auto"/>
            </w:tcBorders>
          </w:tcPr>
          <w:p w:rsidR="00696B4D" w:rsidRPr="001C1CB2" w:rsidRDefault="00696B4D" w:rsidP="007F48F2">
            <w:pPr>
              <w:rPr>
                <w:rFonts w:ascii="Times New Roman" w:eastAsia="黑体" w:hAnsi="Times New Roman" w:cs="Times New Roman"/>
                <w:color w:val="000000"/>
                <w:sz w:val="24"/>
                <w:szCs w:val="24"/>
              </w:rPr>
            </w:pPr>
          </w:p>
        </w:tc>
        <w:tc>
          <w:tcPr>
            <w:tcW w:w="1185" w:type="dxa"/>
            <w:tcBorders>
              <w:top w:val="nil"/>
              <w:left w:val="nil"/>
              <w:bottom w:val="single" w:sz="4" w:space="0" w:color="auto"/>
              <w:right w:val="single" w:sz="4" w:space="0" w:color="auto"/>
            </w:tcBorders>
          </w:tcPr>
          <w:p w:rsidR="00696B4D" w:rsidRPr="001C1CB2" w:rsidRDefault="00696B4D" w:rsidP="007F48F2">
            <w:pPr>
              <w:rPr>
                <w:rFonts w:ascii="Times New Roman" w:eastAsia="黑体" w:hAnsi="Times New Roman" w:cs="Times New Roman"/>
                <w:color w:val="000000"/>
                <w:sz w:val="24"/>
                <w:szCs w:val="24"/>
              </w:rPr>
            </w:pPr>
          </w:p>
        </w:tc>
      </w:tr>
      <w:tr w:rsidR="00696B4D" w:rsidRPr="001C1CB2" w:rsidTr="008F4D04">
        <w:trPr>
          <w:trHeight w:val="60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96B4D" w:rsidRPr="001C1CB2" w:rsidRDefault="00696B4D" w:rsidP="0044219D">
            <w:pPr>
              <w:widowControl/>
              <w:jc w:val="center"/>
              <w:rPr>
                <w:rFonts w:ascii="Times New Roman" w:eastAsia="宋体" w:hAnsi="Times New Roman" w:cs="Times New Roman"/>
                <w:color w:val="000000"/>
                <w:kern w:val="0"/>
                <w:sz w:val="24"/>
                <w:szCs w:val="24"/>
              </w:rPr>
            </w:pPr>
            <w:r w:rsidRPr="001C1CB2">
              <w:rPr>
                <w:rFonts w:ascii="Times New Roman" w:eastAsia="宋体" w:hAnsi="Times New Roman" w:cs="Times New Roman"/>
                <w:color w:val="000000"/>
                <w:kern w:val="0"/>
                <w:sz w:val="24"/>
                <w:szCs w:val="24"/>
              </w:rPr>
              <w:t>2</w:t>
            </w:r>
          </w:p>
        </w:tc>
        <w:tc>
          <w:tcPr>
            <w:tcW w:w="1830" w:type="dxa"/>
            <w:tcBorders>
              <w:top w:val="nil"/>
              <w:left w:val="nil"/>
              <w:bottom w:val="single" w:sz="4" w:space="0" w:color="auto"/>
              <w:right w:val="single" w:sz="4" w:space="0" w:color="auto"/>
            </w:tcBorders>
            <w:shd w:val="clear" w:color="auto" w:fill="auto"/>
            <w:vAlign w:val="center"/>
            <w:hideMark/>
          </w:tcPr>
          <w:p w:rsidR="00696B4D" w:rsidRPr="001C1CB2" w:rsidRDefault="00696B4D" w:rsidP="007F48F2">
            <w:pPr>
              <w:widowControl/>
              <w:rPr>
                <w:rFonts w:ascii="Times New Roman" w:eastAsia="宋体" w:hAnsi="Times New Roman" w:cs="Times New Roman"/>
                <w:color w:val="000000"/>
                <w:kern w:val="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96B4D" w:rsidRPr="001C1CB2" w:rsidRDefault="00696B4D" w:rsidP="007F48F2">
            <w:pPr>
              <w:widowControl/>
              <w:rPr>
                <w:rFonts w:ascii="Times New Roman" w:eastAsia="宋体" w:hAnsi="Times New Roman" w:cs="Times New Roman"/>
                <w:color w:val="000000"/>
                <w:kern w:val="0"/>
                <w:sz w:val="24"/>
                <w:szCs w:val="24"/>
              </w:rPr>
            </w:pPr>
          </w:p>
        </w:tc>
        <w:tc>
          <w:tcPr>
            <w:tcW w:w="2410" w:type="dxa"/>
            <w:tcBorders>
              <w:top w:val="nil"/>
              <w:left w:val="nil"/>
              <w:bottom w:val="single" w:sz="4" w:space="0" w:color="auto"/>
              <w:right w:val="single" w:sz="4" w:space="0" w:color="auto"/>
            </w:tcBorders>
            <w:shd w:val="clear" w:color="auto" w:fill="auto"/>
            <w:vAlign w:val="center"/>
            <w:hideMark/>
          </w:tcPr>
          <w:p w:rsidR="00696B4D" w:rsidRPr="001C1CB2" w:rsidRDefault="00696B4D" w:rsidP="007F48F2">
            <w:pPr>
              <w:widowControl/>
              <w:rPr>
                <w:rFonts w:ascii="Times New Roman" w:eastAsia="宋体" w:hAnsi="Times New Roman" w:cs="Times New Roman"/>
                <w:color w:val="000000"/>
                <w:kern w:val="0"/>
                <w:sz w:val="24"/>
                <w:szCs w:val="24"/>
              </w:rPr>
            </w:pPr>
          </w:p>
        </w:tc>
        <w:tc>
          <w:tcPr>
            <w:tcW w:w="1311" w:type="dxa"/>
            <w:tcBorders>
              <w:top w:val="nil"/>
              <w:left w:val="nil"/>
              <w:bottom w:val="single" w:sz="4" w:space="0" w:color="auto"/>
              <w:right w:val="single" w:sz="4" w:space="0" w:color="auto"/>
            </w:tcBorders>
          </w:tcPr>
          <w:p w:rsidR="00696B4D" w:rsidRPr="001C1CB2" w:rsidRDefault="00696B4D" w:rsidP="007F48F2">
            <w:pPr>
              <w:widowControl/>
              <w:rPr>
                <w:rFonts w:ascii="Times New Roman" w:eastAsia="宋体" w:hAnsi="Times New Roman" w:cs="Times New Roman"/>
                <w:color w:val="000000"/>
                <w:kern w:val="0"/>
                <w:sz w:val="24"/>
                <w:szCs w:val="24"/>
              </w:rPr>
            </w:pPr>
          </w:p>
        </w:tc>
        <w:tc>
          <w:tcPr>
            <w:tcW w:w="1185" w:type="dxa"/>
            <w:tcBorders>
              <w:top w:val="nil"/>
              <w:left w:val="nil"/>
              <w:bottom w:val="single" w:sz="4" w:space="0" w:color="auto"/>
              <w:right w:val="single" w:sz="4" w:space="0" w:color="auto"/>
            </w:tcBorders>
          </w:tcPr>
          <w:p w:rsidR="00696B4D" w:rsidRPr="001C1CB2" w:rsidRDefault="00696B4D" w:rsidP="007F48F2">
            <w:pPr>
              <w:widowControl/>
              <w:rPr>
                <w:rFonts w:ascii="Times New Roman" w:eastAsia="宋体" w:hAnsi="Times New Roman" w:cs="Times New Roman"/>
                <w:color w:val="000000"/>
                <w:kern w:val="0"/>
                <w:sz w:val="24"/>
                <w:szCs w:val="24"/>
              </w:rPr>
            </w:pPr>
          </w:p>
        </w:tc>
      </w:tr>
      <w:tr w:rsidR="008F4D04" w:rsidRPr="001C1CB2" w:rsidTr="008F4D04">
        <w:trPr>
          <w:trHeight w:val="60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8F4D04" w:rsidRPr="001C1CB2" w:rsidRDefault="008F4D04" w:rsidP="0044219D">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3</w:t>
            </w:r>
          </w:p>
        </w:tc>
        <w:tc>
          <w:tcPr>
            <w:tcW w:w="1830" w:type="dxa"/>
            <w:tcBorders>
              <w:top w:val="nil"/>
              <w:left w:val="nil"/>
              <w:bottom w:val="single" w:sz="4" w:space="0" w:color="auto"/>
              <w:right w:val="single" w:sz="4" w:space="0" w:color="auto"/>
            </w:tcBorders>
            <w:shd w:val="clear" w:color="auto" w:fill="auto"/>
            <w:vAlign w:val="center"/>
          </w:tcPr>
          <w:p w:rsidR="008F4D04" w:rsidRPr="001C1CB2" w:rsidRDefault="008F4D04" w:rsidP="007F48F2">
            <w:pPr>
              <w:widowControl/>
              <w:rPr>
                <w:rFonts w:ascii="Times New Roman" w:eastAsia="宋体" w:hAnsi="Times New Roman" w:cs="Times New Roman"/>
                <w:color w:val="000000"/>
                <w:kern w:val="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8F4D04" w:rsidRPr="001C1CB2" w:rsidRDefault="008F4D04" w:rsidP="007F48F2">
            <w:pPr>
              <w:widowControl/>
              <w:rPr>
                <w:rFonts w:ascii="Times New Roman" w:eastAsia="宋体" w:hAnsi="Times New Roman" w:cs="Times New Roman"/>
                <w:color w:val="000000"/>
                <w:kern w:val="0"/>
                <w:sz w:val="24"/>
                <w:szCs w:val="24"/>
              </w:rPr>
            </w:pPr>
          </w:p>
        </w:tc>
        <w:tc>
          <w:tcPr>
            <w:tcW w:w="2410" w:type="dxa"/>
            <w:tcBorders>
              <w:top w:val="nil"/>
              <w:left w:val="nil"/>
              <w:bottom w:val="single" w:sz="4" w:space="0" w:color="auto"/>
              <w:right w:val="single" w:sz="4" w:space="0" w:color="auto"/>
            </w:tcBorders>
            <w:shd w:val="clear" w:color="auto" w:fill="auto"/>
            <w:vAlign w:val="center"/>
          </w:tcPr>
          <w:p w:rsidR="008F4D04" w:rsidRPr="001C1CB2" w:rsidRDefault="008F4D04" w:rsidP="007F48F2">
            <w:pPr>
              <w:widowControl/>
              <w:rPr>
                <w:rFonts w:ascii="Times New Roman" w:eastAsia="宋体" w:hAnsi="Times New Roman" w:cs="Times New Roman"/>
                <w:color w:val="000000"/>
                <w:kern w:val="0"/>
                <w:sz w:val="24"/>
                <w:szCs w:val="24"/>
              </w:rPr>
            </w:pPr>
          </w:p>
        </w:tc>
        <w:tc>
          <w:tcPr>
            <w:tcW w:w="1311" w:type="dxa"/>
            <w:tcBorders>
              <w:top w:val="nil"/>
              <w:left w:val="nil"/>
              <w:bottom w:val="single" w:sz="4" w:space="0" w:color="auto"/>
              <w:right w:val="single" w:sz="4" w:space="0" w:color="auto"/>
            </w:tcBorders>
          </w:tcPr>
          <w:p w:rsidR="008F4D04" w:rsidRPr="001C1CB2" w:rsidRDefault="008F4D04" w:rsidP="007F48F2">
            <w:pPr>
              <w:widowControl/>
              <w:rPr>
                <w:rFonts w:ascii="Times New Roman" w:eastAsia="宋体" w:hAnsi="Times New Roman" w:cs="Times New Roman"/>
                <w:color w:val="000000"/>
                <w:kern w:val="0"/>
                <w:sz w:val="24"/>
                <w:szCs w:val="24"/>
              </w:rPr>
            </w:pPr>
          </w:p>
        </w:tc>
        <w:tc>
          <w:tcPr>
            <w:tcW w:w="1185" w:type="dxa"/>
            <w:tcBorders>
              <w:top w:val="nil"/>
              <w:left w:val="nil"/>
              <w:bottom w:val="single" w:sz="4" w:space="0" w:color="auto"/>
              <w:right w:val="single" w:sz="4" w:space="0" w:color="auto"/>
            </w:tcBorders>
          </w:tcPr>
          <w:p w:rsidR="008F4D04" w:rsidRPr="001C1CB2" w:rsidRDefault="008F4D04" w:rsidP="007F48F2">
            <w:pPr>
              <w:widowControl/>
              <w:rPr>
                <w:rFonts w:ascii="Times New Roman" w:eastAsia="宋体" w:hAnsi="Times New Roman" w:cs="Times New Roman"/>
                <w:color w:val="000000"/>
                <w:kern w:val="0"/>
                <w:sz w:val="24"/>
                <w:szCs w:val="24"/>
              </w:rPr>
            </w:pPr>
          </w:p>
        </w:tc>
      </w:tr>
      <w:tr w:rsidR="008F4D04" w:rsidRPr="001C1CB2" w:rsidTr="008F4D04">
        <w:trPr>
          <w:trHeight w:val="60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8F4D04" w:rsidRPr="001C1CB2" w:rsidRDefault="008F4D04" w:rsidP="0044219D">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4</w:t>
            </w:r>
          </w:p>
        </w:tc>
        <w:tc>
          <w:tcPr>
            <w:tcW w:w="1830" w:type="dxa"/>
            <w:tcBorders>
              <w:top w:val="nil"/>
              <w:left w:val="nil"/>
              <w:bottom w:val="single" w:sz="4" w:space="0" w:color="auto"/>
              <w:right w:val="single" w:sz="4" w:space="0" w:color="auto"/>
            </w:tcBorders>
            <w:shd w:val="clear" w:color="auto" w:fill="auto"/>
            <w:vAlign w:val="center"/>
          </w:tcPr>
          <w:p w:rsidR="008F4D04" w:rsidRPr="001C1CB2" w:rsidRDefault="008F4D04" w:rsidP="007F48F2">
            <w:pPr>
              <w:widowControl/>
              <w:rPr>
                <w:rFonts w:ascii="Times New Roman" w:eastAsia="宋体" w:hAnsi="Times New Roman" w:cs="Times New Roman"/>
                <w:color w:val="000000"/>
                <w:kern w:val="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8F4D04" w:rsidRPr="001C1CB2" w:rsidRDefault="008F4D04" w:rsidP="007F48F2">
            <w:pPr>
              <w:widowControl/>
              <w:rPr>
                <w:rFonts w:ascii="Times New Roman" w:eastAsia="宋体" w:hAnsi="Times New Roman" w:cs="Times New Roman"/>
                <w:color w:val="000000"/>
                <w:kern w:val="0"/>
                <w:sz w:val="24"/>
                <w:szCs w:val="24"/>
              </w:rPr>
            </w:pPr>
          </w:p>
        </w:tc>
        <w:tc>
          <w:tcPr>
            <w:tcW w:w="2410" w:type="dxa"/>
            <w:tcBorders>
              <w:top w:val="nil"/>
              <w:left w:val="nil"/>
              <w:bottom w:val="single" w:sz="4" w:space="0" w:color="auto"/>
              <w:right w:val="single" w:sz="4" w:space="0" w:color="auto"/>
            </w:tcBorders>
            <w:shd w:val="clear" w:color="auto" w:fill="auto"/>
            <w:vAlign w:val="center"/>
          </w:tcPr>
          <w:p w:rsidR="008F4D04" w:rsidRPr="001C1CB2" w:rsidRDefault="008F4D04" w:rsidP="007F48F2">
            <w:pPr>
              <w:widowControl/>
              <w:rPr>
                <w:rFonts w:ascii="Times New Roman" w:eastAsia="宋体" w:hAnsi="Times New Roman" w:cs="Times New Roman"/>
                <w:color w:val="000000"/>
                <w:kern w:val="0"/>
                <w:sz w:val="24"/>
                <w:szCs w:val="24"/>
              </w:rPr>
            </w:pPr>
          </w:p>
        </w:tc>
        <w:tc>
          <w:tcPr>
            <w:tcW w:w="1311" w:type="dxa"/>
            <w:tcBorders>
              <w:top w:val="nil"/>
              <w:left w:val="nil"/>
              <w:bottom w:val="single" w:sz="4" w:space="0" w:color="auto"/>
              <w:right w:val="single" w:sz="4" w:space="0" w:color="auto"/>
            </w:tcBorders>
          </w:tcPr>
          <w:p w:rsidR="008F4D04" w:rsidRPr="001C1CB2" w:rsidRDefault="008F4D04" w:rsidP="007F48F2">
            <w:pPr>
              <w:widowControl/>
              <w:rPr>
                <w:rFonts w:ascii="Times New Roman" w:eastAsia="宋体" w:hAnsi="Times New Roman" w:cs="Times New Roman"/>
                <w:color w:val="000000"/>
                <w:kern w:val="0"/>
                <w:sz w:val="24"/>
                <w:szCs w:val="24"/>
              </w:rPr>
            </w:pPr>
          </w:p>
        </w:tc>
        <w:tc>
          <w:tcPr>
            <w:tcW w:w="1185" w:type="dxa"/>
            <w:tcBorders>
              <w:top w:val="nil"/>
              <w:left w:val="nil"/>
              <w:bottom w:val="single" w:sz="4" w:space="0" w:color="auto"/>
              <w:right w:val="single" w:sz="4" w:space="0" w:color="auto"/>
            </w:tcBorders>
          </w:tcPr>
          <w:p w:rsidR="008F4D04" w:rsidRPr="001C1CB2" w:rsidRDefault="008F4D04" w:rsidP="007F48F2">
            <w:pPr>
              <w:widowControl/>
              <w:rPr>
                <w:rFonts w:ascii="Times New Roman" w:eastAsia="宋体" w:hAnsi="Times New Roman" w:cs="Times New Roman"/>
                <w:color w:val="000000"/>
                <w:kern w:val="0"/>
                <w:sz w:val="24"/>
                <w:szCs w:val="24"/>
              </w:rPr>
            </w:pPr>
          </w:p>
        </w:tc>
      </w:tr>
      <w:tr w:rsidR="00696B4D" w:rsidRPr="001C1CB2" w:rsidTr="008F4D04">
        <w:trPr>
          <w:trHeight w:val="60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96B4D" w:rsidRPr="001C1CB2" w:rsidRDefault="008F4D04" w:rsidP="0044219D">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5</w:t>
            </w:r>
          </w:p>
        </w:tc>
        <w:tc>
          <w:tcPr>
            <w:tcW w:w="1830" w:type="dxa"/>
            <w:tcBorders>
              <w:top w:val="nil"/>
              <w:left w:val="nil"/>
              <w:bottom w:val="single" w:sz="4" w:space="0" w:color="auto"/>
              <w:right w:val="single" w:sz="4" w:space="0" w:color="auto"/>
            </w:tcBorders>
            <w:shd w:val="clear" w:color="auto" w:fill="auto"/>
            <w:vAlign w:val="center"/>
            <w:hideMark/>
          </w:tcPr>
          <w:p w:rsidR="00696B4D" w:rsidRPr="001C1CB2" w:rsidRDefault="00696B4D" w:rsidP="007F48F2">
            <w:pPr>
              <w:widowControl/>
              <w:rPr>
                <w:rFonts w:ascii="Times New Roman" w:eastAsia="宋体" w:hAnsi="Times New Roman" w:cs="Times New Roman"/>
                <w:color w:val="000000"/>
                <w:kern w:val="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96B4D" w:rsidRPr="001C1CB2" w:rsidRDefault="00696B4D" w:rsidP="007F48F2">
            <w:pPr>
              <w:widowControl/>
              <w:rPr>
                <w:rFonts w:ascii="Times New Roman" w:eastAsia="宋体" w:hAnsi="Times New Roman" w:cs="Times New Roman"/>
                <w:color w:val="000000"/>
                <w:kern w:val="0"/>
                <w:sz w:val="24"/>
                <w:szCs w:val="24"/>
              </w:rPr>
            </w:pPr>
          </w:p>
        </w:tc>
        <w:tc>
          <w:tcPr>
            <w:tcW w:w="2410" w:type="dxa"/>
            <w:tcBorders>
              <w:top w:val="nil"/>
              <w:left w:val="nil"/>
              <w:bottom w:val="single" w:sz="4" w:space="0" w:color="auto"/>
              <w:right w:val="single" w:sz="4" w:space="0" w:color="auto"/>
            </w:tcBorders>
            <w:shd w:val="clear" w:color="auto" w:fill="auto"/>
            <w:vAlign w:val="center"/>
            <w:hideMark/>
          </w:tcPr>
          <w:p w:rsidR="00696B4D" w:rsidRPr="001C1CB2" w:rsidRDefault="00696B4D" w:rsidP="007F48F2">
            <w:pPr>
              <w:widowControl/>
              <w:rPr>
                <w:rFonts w:ascii="Times New Roman" w:eastAsia="宋体" w:hAnsi="Times New Roman" w:cs="Times New Roman"/>
                <w:color w:val="000000"/>
                <w:kern w:val="0"/>
                <w:sz w:val="24"/>
                <w:szCs w:val="24"/>
              </w:rPr>
            </w:pPr>
          </w:p>
        </w:tc>
        <w:tc>
          <w:tcPr>
            <w:tcW w:w="1311" w:type="dxa"/>
            <w:tcBorders>
              <w:top w:val="nil"/>
              <w:left w:val="nil"/>
              <w:bottom w:val="single" w:sz="4" w:space="0" w:color="auto"/>
              <w:right w:val="single" w:sz="4" w:space="0" w:color="auto"/>
            </w:tcBorders>
          </w:tcPr>
          <w:p w:rsidR="00696B4D" w:rsidRPr="001C1CB2" w:rsidRDefault="00696B4D" w:rsidP="007F48F2">
            <w:pPr>
              <w:widowControl/>
              <w:rPr>
                <w:rFonts w:ascii="Times New Roman" w:eastAsia="宋体" w:hAnsi="Times New Roman" w:cs="Times New Roman"/>
                <w:color w:val="000000"/>
                <w:kern w:val="0"/>
                <w:sz w:val="24"/>
                <w:szCs w:val="24"/>
              </w:rPr>
            </w:pPr>
          </w:p>
        </w:tc>
        <w:tc>
          <w:tcPr>
            <w:tcW w:w="1185" w:type="dxa"/>
            <w:tcBorders>
              <w:top w:val="nil"/>
              <w:left w:val="nil"/>
              <w:bottom w:val="single" w:sz="4" w:space="0" w:color="auto"/>
              <w:right w:val="single" w:sz="4" w:space="0" w:color="auto"/>
            </w:tcBorders>
          </w:tcPr>
          <w:p w:rsidR="00696B4D" w:rsidRPr="001C1CB2" w:rsidRDefault="00696B4D" w:rsidP="007F48F2">
            <w:pPr>
              <w:widowControl/>
              <w:rPr>
                <w:rFonts w:ascii="Times New Roman" w:eastAsia="宋体" w:hAnsi="Times New Roman" w:cs="Times New Roman"/>
                <w:color w:val="000000"/>
                <w:kern w:val="0"/>
                <w:sz w:val="24"/>
                <w:szCs w:val="24"/>
              </w:rPr>
            </w:pPr>
          </w:p>
        </w:tc>
      </w:tr>
    </w:tbl>
    <w:p w:rsidR="00696B4D" w:rsidRDefault="00696B4D" w:rsidP="0044219D">
      <w:pPr>
        <w:widowControl/>
        <w:spacing w:afterLines="50" w:after="156" w:line="400" w:lineRule="exact"/>
        <w:rPr>
          <w:rFonts w:ascii="Times New Roman" w:eastAsia="宋体" w:hAnsi="Times New Roman" w:cs="Times New Roman"/>
          <w:noProof/>
          <w:color w:val="000000"/>
          <w:kern w:val="0"/>
          <w:sz w:val="28"/>
          <w:szCs w:val="28"/>
        </w:rPr>
      </w:pPr>
    </w:p>
    <w:p w:rsidR="00696B4D" w:rsidRDefault="00696B4D" w:rsidP="003F4CA8">
      <w:pPr>
        <w:rPr>
          <w:rFonts w:hAnsi="宋体"/>
          <w:sz w:val="24"/>
        </w:rPr>
      </w:pPr>
    </w:p>
    <w:p w:rsidR="00696B4D" w:rsidRDefault="00696B4D" w:rsidP="003F4CA8">
      <w:pPr>
        <w:rPr>
          <w:rFonts w:hAnsi="宋体"/>
          <w:sz w:val="24"/>
        </w:rPr>
      </w:pPr>
    </w:p>
    <w:p w:rsidR="00696B4D" w:rsidRDefault="00696B4D" w:rsidP="003F4CA8">
      <w:pPr>
        <w:rPr>
          <w:rFonts w:hAnsi="宋体"/>
          <w:sz w:val="24"/>
        </w:rPr>
      </w:pPr>
    </w:p>
    <w:p w:rsidR="00696B4D" w:rsidRDefault="00696B4D" w:rsidP="003F4CA8">
      <w:pPr>
        <w:rPr>
          <w:rFonts w:hAnsi="宋体"/>
          <w:sz w:val="24"/>
        </w:rPr>
      </w:pPr>
    </w:p>
    <w:p w:rsidR="00696B4D" w:rsidRDefault="00696B4D" w:rsidP="003F4CA8">
      <w:pPr>
        <w:rPr>
          <w:rFonts w:hAnsi="宋体"/>
          <w:sz w:val="24"/>
        </w:rPr>
      </w:pPr>
    </w:p>
    <w:p w:rsidR="00696B4D" w:rsidRDefault="00696B4D" w:rsidP="003F4CA8">
      <w:pPr>
        <w:rPr>
          <w:rFonts w:hAnsi="宋体"/>
          <w:sz w:val="24"/>
        </w:rPr>
      </w:pPr>
    </w:p>
    <w:p w:rsidR="00696B4D" w:rsidRDefault="00696B4D" w:rsidP="003F4CA8">
      <w:pPr>
        <w:rPr>
          <w:rFonts w:hAnsi="宋体"/>
          <w:sz w:val="24"/>
        </w:rPr>
      </w:pPr>
    </w:p>
    <w:p w:rsidR="00696B4D" w:rsidRDefault="00696B4D" w:rsidP="003F4CA8">
      <w:pPr>
        <w:rPr>
          <w:rFonts w:hAnsi="宋体"/>
          <w:sz w:val="24"/>
        </w:rPr>
      </w:pPr>
    </w:p>
    <w:p w:rsidR="00696B4D" w:rsidRDefault="00696B4D" w:rsidP="003F4CA8">
      <w:pPr>
        <w:rPr>
          <w:rFonts w:hAnsi="宋体"/>
          <w:sz w:val="24"/>
        </w:rPr>
      </w:pPr>
    </w:p>
    <w:p w:rsidR="00696B4D" w:rsidRDefault="00696B4D" w:rsidP="003F4CA8">
      <w:pPr>
        <w:rPr>
          <w:rFonts w:hAnsi="宋体"/>
          <w:sz w:val="24"/>
        </w:rPr>
      </w:pPr>
    </w:p>
    <w:p w:rsidR="00696B4D" w:rsidRDefault="00696B4D" w:rsidP="003F4CA8">
      <w:pPr>
        <w:rPr>
          <w:rFonts w:hAnsi="宋体"/>
          <w:sz w:val="24"/>
        </w:rPr>
      </w:pPr>
    </w:p>
    <w:p w:rsidR="00696B4D" w:rsidRDefault="00696B4D" w:rsidP="003F4CA8">
      <w:pPr>
        <w:rPr>
          <w:rFonts w:hAnsi="宋体"/>
          <w:sz w:val="24"/>
        </w:rPr>
      </w:pPr>
    </w:p>
    <w:p w:rsidR="00696B4D" w:rsidRDefault="00696B4D" w:rsidP="003F4CA8">
      <w:pPr>
        <w:rPr>
          <w:rFonts w:hAnsi="宋体"/>
          <w:sz w:val="24"/>
        </w:rPr>
      </w:pPr>
    </w:p>
    <w:p w:rsidR="00696B4D" w:rsidRDefault="00696B4D" w:rsidP="003F4CA8">
      <w:pPr>
        <w:rPr>
          <w:rFonts w:hAnsi="宋体"/>
          <w:sz w:val="24"/>
        </w:rPr>
      </w:pPr>
    </w:p>
    <w:p w:rsidR="00696B4D" w:rsidRDefault="00696B4D" w:rsidP="003F4CA8">
      <w:pPr>
        <w:rPr>
          <w:rFonts w:hAnsi="宋体"/>
          <w:sz w:val="24"/>
        </w:rPr>
      </w:pPr>
    </w:p>
    <w:p w:rsidR="00696B4D" w:rsidRDefault="00696B4D" w:rsidP="003F4CA8">
      <w:pPr>
        <w:rPr>
          <w:rFonts w:hAnsi="宋体"/>
          <w:sz w:val="24"/>
        </w:rPr>
      </w:pPr>
    </w:p>
    <w:p w:rsidR="00696B4D" w:rsidRDefault="00696B4D" w:rsidP="003F4CA8">
      <w:pPr>
        <w:rPr>
          <w:rFonts w:hAnsi="宋体"/>
          <w:sz w:val="24"/>
        </w:rPr>
      </w:pPr>
    </w:p>
    <w:p w:rsidR="00696B4D" w:rsidRDefault="00696B4D" w:rsidP="003F4CA8">
      <w:pPr>
        <w:rPr>
          <w:rFonts w:hAnsi="宋体"/>
          <w:sz w:val="24"/>
        </w:rPr>
      </w:pPr>
    </w:p>
    <w:p w:rsidR="00696B4D" w:rsidRDefault="00696B4D" w:rsidP="003F4CA8">
      <w:pPr>
        <w:rPr>
          <w:rFonts w:hAnsi="宋体"/>
          <w:sz w:val="24"/>
        </w:rPr>
      </w:pPr>
    </w:p>
    <w:p w:rsidR="00696B4D" w:rsidRDefault="00696B4D" w:rsidP="003F4CA8">
      <w:pPr>
        <w:rPr>
          <w:rFonts w:hAnsi="宋体"/>
          <w:sz w:val="24"/>
        </w:rPr>
      </w:pPr>
    </w:p>
    <w:p w:rsidR="00696B4D" w:rsidRDefault="00696B4D" w:rsidP="003F4CA8">
      <w:pPr>
        <w:rPr>
          <w:rFonts w:hAnsi="宋体"/>
          <w:sz w:val="24"/>
        </w:rPr>
      </w:pPr>
    </w:p>
    <w:p w:rsidR="00696B4D" w:rsidRDefault="00696B4D" w:rsidP="003F4CA8">
      <w:pPr>
        <w:rPr>
          <w:rFonts w:hAnsi="宋体"/>
          <w:sz w:val="24"/>
        </w:rPr>
      </w:pPr>
    </w:p>
    <w:p w:rsidR="00696B4D" w:rsidRDefault="00696B4D" w:rsidP="003F4CA8">
      <w:pPr>
        <w:rPr>
          <w:rFonts w:hAnsi="宋体"/>
          <w:sz w:val="24"/>
        </w:rPr>
      </w:pPr>
    </w:p>
    <w:p w:rsidR="00696B4D" w:rsidRDefault="00696B4D" w:rsidP="003F4CA8">
      <w:pPr>
        <w:rPr>
          <w:rFonts w:hAnsi="宋体"/>
          <w:sz w:val="24"/>
        </w:rPr>
      </w:pPr>
    </w:p>
    <w:p w:rsidR="00696B4D" w:rsidRDefault="00696B4D" w:rsidP="003F4CA8">
      <w:pPr>
        <w:rPr>
          <w:rFonts w:hAnsi="宋体"/>
          <w:sz w:val="24"/>
        </w:rPr>
      </w:pPr>
    </w:p>
    <w:p w:rsidR="00696B4D" w:rsidRDefault="00696B4D" w:rsidP="003F4CA8">
      <w:pPr>
        <w:rPr>
          <w:rFonts w:hAnsi="宋体"/>
          <w:sz w:val="24"/>
        </w:rPr>
      </w:pPr>
    </w:p>
    <w:p w:rsidR="003F4CA8" w:rsidRPr="008F4D04" w:rsidRDefault="003F4CA8" w:rsidP="003F4CA8">
      <w:pPr>
        <w:rPr>
          <w:rFonts w:hAnsi="宋体"/>
          <w:sz w:val="28"/>
          <w:szCs w:val="28"/>
        </w:rPr>
      </w:pPr>
      <w:bookmarkStart w:id="8" w:name="_GoBack"/>
      <w:bookmarkEnd w:id="8"/>
      <w:r w:rsidRPr="008F4D04">
        <w:rPr>
          <w:rFonts w:hAnsi="宋体" w:hint="eastAsia"/>
          <w:sz w:val="28"/>
          <w:szCs w:val="28"/>
        </w:rPr>
        <w:lastRenderedPageBreak/>
        <w:t>附件</w:t>
      </w:r>
      <w:r w:rsidR="00696B4D" w:rsidRPr="008F4D04">
        <w:rPr>
          <w:rFonts w:hAnsi="宋体" w:hint="eastAsia"/>
          <w:sz w:val="28"/>
          <w:szCs w:val="28"/>
        </w:rPr>
        <w:t>二</w:t>
      </w:r>
      <w:r w:rsidRPr="008F4D04">
        <w:rPr>
          <w:rFonts w:hAnsi="宋体" w:hint="eastAsia"/>
          <w:sz w:val="28"/>
          <w:szCs w:val="28"/>
        </w:rPr>
        <w:t>：</w:t>
      </w:r>
      <w:r w:rsidR="008F4D04" w:rsidRPr="008F4D04">
        <w:rPr>
          <w:rFonts w:hAnsi="宋体"/>
          <w:sz w:val="28"/>
          <w:szCs w:val="28"/>
        </w:rPr>
        <w:t xml:space="preserve"> </w:t>
      </w:r>
    </w:p>
    <w:p w:rsidR="003F4CA8" w:rsidRPr="008F4D04" w:rsidRDefault="002D34EB" w:rsidP="008F4D04">
      <w:pPr>
        <w:spacing w:beforeLines="50" w:before="156" w:afterLines="100" w:after="312" w:line="560" w:lineRule="exact"/>
        <w:jc w:val="center"/>
        <w:rPr>
          <w:rFonts w:ascii="华文中宋" w:eastAsia="华文中宋" w:hAnsi="华文中宋"/>
          <w:b/>
          <w:sz w:val="36"/>
          <w:szCs w:val="36"/>
        </w:rPr>
      </w:pPr>
      <w:r w:rsidRPr="008F4D04">
        <w:rPr>
          <w:rFonts w:ascii="华文中宋" w:eastAsia="华文中宋" w:hAnsi="华文中宋"/>
          <w:b/>
          <w:noProof/>
          <w:sz w:val="36"/>
          <w:szCs w:val="36"/>
        </w:rPr>
        <w:pict>
          <v:shape id="任意多边形 23" o:spid="_x0000_s1026" alt="说明: 8G613BC2G2@85D86960D71E@D1429@@B097@A`8:E?VV71114642!!!BIHO@]v711146421@44B8531102E240C4D8蜘龙嫂)蜘龙入脐嫂(肢陕抓脉/enb!!!!!!!!!!!!!!!!!!!!!!!!!!!!!!!!!!!!!!!!!!!!!!!!!!!!!!!!!!!!!!!!!!!!!!!!!!!!!!!!!!!!!!!!!!!!!!!!!!!!!!!!!!!!!!!!!!!!!!!!!!!!!!!!!!!!!!!!!!!!!!!!!!!!!!!!!!!!!!!!!!!!!!!!!!!!!!!!!!!!!!!!!!!!!!!!!!!!!!!!!!!!!!!!!!!!!!!!!!!!!!!!!!!!!!!!!!!!!!!!!!!!!!!!!!!!!!!!!!!!!!!!!!!!!!!!!!!!!!!!!!!!!!!!!!!!!!!!!!!!!!!!!!!!!!!!!!!!!!!!!!!!!!!!!!!!!!!!!!!!!!!!!!!!!!!!!!!!!!!!!!!!!!!!!!!!!!!!!!!!!!!!!!!!!!!!!!!!!!!!!!!!!!!!!!!!!!!!!!!!!!!!!!!!!!!!!!!!!!!!!!!!!!!!!!!!!!!!!!!!!!!!!!!!!!!!!!!!!!!!!!!!!!!!!!!!!!!!!!!!!!!!!!!!!!!!!!!!!!!!!!!!!!!!!!!!!!!!!!!!!!!!!!!!!!!!!!!!!!!!!!!!!!!!!!!!!!!!!!!!!!!!!!!!!!!!!!!!!!!!!!!!!!!!!!!!!!!!!!!!!!!!!!!!!!!!!!!!!!!!!!!!!!!!!!!!!!!!!!!!!!!!!!!!!!!!!!!!!!!!!!!!!!!!!!!!!!!!!!!!!!!!!!!!!!!!!!!!!!!!!!!!!!!!!!!!!!!!!!!!!!!!!!!!!!!!!!!!!!!!!!!!!!!!!!!!!!!!!!!!!!!!!!!!!!!!!!!!!!!!!!!!!!!!!!!!!!!!!!!!!!!!!!!!!!!!!!!!!!!!!!!!!!!!!!!!!!!!!!!!!!!!!!!!!!!!!!!!!!!!!!!!!!!!!!!!!!!!!!!!!!!!!!!!!!!!!!!!!!!!!!!!!!!!!!!!!!!!!!!!!!!!!!!!!!!!!!!!!!!!!!!!!!!!!!!!!!!!!!!!!!!!!!!!!!!!!!!!!!!!!!!!!!!!!!!!!!!!!!!!!!!!!!!!!!!!!!!!!!!!!!!!!!!!!!!!!!!!!!!!!!!!!!!!!!!!!!!!!!!!!!!!!!!!!!!!!!!!!!!!!!!!!!!!!!!!!!!!!!!!!!!!!!!!!!!!!!!!!!!!!!!!!!!!!!!!!!!!!!!!!!!!!!!!!!!!!!!!!!!!!!!!!!!!!!!!!!!!!!!!!!!!!!!!!!!!!!!!!!!!!!!!!!!!!!!!!!!!!!!!!!!!!!!!!!!!!!!!!!!!!!!!!!!!!!!!!!!!!!!!!!!!!!!!!!!!!!!!!!!!!!!!!!!!!!!!!!!!!!!!!!!!!!!!!!!!!!!!!!!!!!!!!!!!!!!!!!!!!!!!!!!!!!!!!!!!!!!!!!!!!!!!!!!!!!!!!!!!!!!!!!!!!!!!!!!!!!!!!!!!!!!!!!!!!!!!!!!!!!!!!!!!!!!!!!!!!!!!!!!!!!!!!!!!!!!!!!!!!!!!!!!!!!!!!!!!!!!!!!!!!!!!!!!!!!!!!!!!!!!!!!!!!!!!!!!!!!!!!!!!!!!!!!!!!!!!!!!!!!!!!!!!!!!!!!!!!!!!!!!!!!!!!!!!!!!!!!!!!!!!!!!!!!!!!!!!!!!!!!!!!!!!!!!!!!!!!!!!!!!!!!!!!!!!!!!!!!!!!!!!!!!!!!!!!!!!!!!!!!!!!!!!!!!!!!!!!!!!!!!!!!!!!!!!!!!!!!!!!!!!!!!!!!!!!!!!!!!!!!!!!!!!!!!!!!!!!!!!!!!!!!!!!!!!!!!!!!!!!!!!!!!!!!!!!!!!!!!!!!!!!!!!!!!!!!!!!!!!!!!!!!!!!!!!!!!!!!!!!!!!!!!!!!!!!!!!!!!!!!!!!!!!!!!!!!!!!!!!!!!!!!!!!!!!!!!!!!!!!!!!!!!!!!!!!!!!!!!!!!!!!!!!!!!!!!!!!!!!!!!!!!!!!!!!!!!!!!!!!!!!!!!!!!!!!!!!!!!!!!!!!!!!!!!!!!!!!!!!!!!!!!!!!!!!!!!!!!!!!!!!!!!!!!!!!!!!!!!!!!!!!!!!!!!!!!!!!!!!!!!!!!!!!!!!!!!!!!!!!!!!!!!!!!!!!!!!!!!!!!!!!!!!!!!!!!!!!!!!!!!!!!!!!!!!!!!!!!!!!!!!!!!!!!!!!!!!!!!!!!!!!!!!!!!!!!!!!!!!!!!!!!!!!!!!!!!!!!!!!!!!!!!!!!!!!!!!!!!!!!!!!!!!!!!!!!!!!!!!!!!!!!!!!!!!!!!!!!!!!!!!!!!!!!!!!!!!!!!!!!!!!!!!!!!!!!!!!!!!!!!!!!!!!!!!!!!!!!!!!!!!!!!!!!!!!!!!!1!7" style="position:absolute;left:0;text-align:left;margin-left:0;margin-top:0;width:.05pt;height:.05pt;z-index:251678720;visibility:hidden;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" o:allowincell="f"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9,2;3,9;9,19;16,9" o:connectangles="270,180,90,0" textboxrect="5034,2279,16566,13674"/>
            <w10:wrap anchorx="page" anchory="page"/>
            <w10:anchorlock/>
          </v:shape>
        </w:pict>
      </w:r>
      <w:r w:rsidR="003F4CA8" w:rsidRPr="008F4D04">
        <w:rPr>
          <w:rFonts w:ascii="华文中宋" w:eastAsia="华文中宋" w:hAnsi="华文中宋" w:hint="eastAsia"/>
          <w:b/>
          <w:sz w:val="36"/>
          <w:szCs w:val="36"/>
        </w:rPr>
        <w:t>专利权/专利申请权转让证明</w:t>
      </w:r>
    </w:p>
    <w:p w:rsidR="003F4CA8" w:rsidRDefault="003F4CA8" w:rsidP="003F4CA8"/>
    <w:tbl>
      <w:tblPr>
        <w:tblStyle w:val="aa"/>
        <w:tblW w:w="9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854"/>
      </w:tblGrid>
      <w:tr w:rsidR="00CE344F" w:rsidRPr="008F4D04" w:rsidTr="008F4D04">
        <w:tc>
          <w:tcPr>
            <w:tcW w:w="2518" w:type="dxa"/>
          </w:tcPr>
          <w:p w:rsidR="00CE344F" w:rsidRPr="008F4D04" w:rsidRDefault="00CE344F" w:rsidP="008F4D04">
            <w:pPr>
              <w:spacing w:beforeLines="50" w:before="156" w:line="500" w:lineRule="exact"/>
              <w:rPr>
                <w:rFonts w:ascii="Times New Roman" w:eastAsia="华文仿宋" w:hAnsi="Times New Roman" w:cs="Times New Roman"/>
                <w:sz w:val="28"/>
                <w:szCs w:val="28"/>
              </w:rPr>
            </w:pPr>
            <w:r w:rsidRPr="008F4D04">
              <w:rPr>
                <w:rFonts w:ascii="Times New Roman" w:eastAsia="华文仿宋" w:hAnsi="Times New Roman" w:cs="Times New Roman"/>
                <w:sz w:val="28"/>
                <w:szCs w:val="28"/>
              </w:rPr>
              <w:t>申请号</w:t>
            </w:r>
            <w:r w:rsidRPr="008F4D04">
              <w:rPr>
                <w:rFonts w:ascii="Times New Roman" w:eastAsia="华文仿宋" w:hAnsi="Times New Roman" w:cs="Times New Roman"/>
                <w:sz w:val="28"/>
                <w:szCs w:val="28"/>
              </w:rPr>
              <w:t>/</w:t>
            </w:r>
            <w:r w:rsidRPr="008F4D04">
              <w:rPr>
                <w:rFonts w:ascii="Times New Roman" w:eastAsia="华文仿宋" w:hAnsi="Times New Roman" w:cs="Times New Roman"/>
                <w:sz w:val="28"/>
                <w:szCs w:val="28"/>
              </w:rPr>
              <w:t>专利号：</w:t>
            </w:r>
          </w:p>
        </w:tc>
        <w:tc>
          <w:tcPr>
            <w:tcW w:w="6854" w:type="dxa"/>
            <w:vAlign w:val="center"/>
          </w:tcPr>
          <w:p w:rsidR="00CE344F" w:rsidRPr="008F4D04" w:rsidRDefault="00CE344F" w:rsidP="008F4D04">
            <w:pPr>
              <w:spacing w:beforeLines="50" w:before="156" w:line="500" w:lineRule="exact"/>
              <w:rPr>
                <w:rFonts w:ascii="Times New Roman" w:eastAsia="华文仿宋" w:hAnsi="Times New Roman" w:cs="Times New Roman"/>
                <w:color w:val="000000"/>
                <w:sz w:val="28"/>
                <w:szCs w:val="28"/>
              </w:rPr>
            </w:pPr>
          </w:p>
        </w:tc>
      </w:tr>
      <w:tr w:rsidR="00CE344F" w:rsidRPr="008F4D04" w:rsidTr="008F4D04">
        <w:tc>
          <w:tcPr>
            <w:tcW w:w="2518" w:type="dxa"/>
          </w:tcPr>
          <w:p w:rsidR="00CE344F" w:rsidRPr="008F4D04" w:rsidRDefault="008F4D04" w:rsidP="008F4D04">
            <w:pPr>
              <w:spacing w:beforeLines="50" w:before="156" w:line="500" w:lineRule="exact"/>
              <w:rPr>
                <w:rFonts w:ascii="Times New Roman" w:eastAsia="华文仿宋" w:hAnsi="Times New Roman" w:cs="Times New Roman"/>
                <w:sz w:val="28"/>
                <w:szCs w:val="28"/>
              </w:rPr>
            </w:pPr>
            <w:r>
              <w:rPr>
                <w:rFonts w:ascii="Times New Roman" w:eastAsia="华文仿宋" w:hAnsi="Times New Roman" w:cs="Times New Roman" w:hint="eastAsia"/>
                <w:sz w:val="28"/>
                <w:szCs w:val="28"/>
              </w:rPr>
              <w:t>专利</w:t>
            </w:r>
            <w:r w:rsidR="00CE344F" w:rsidRPr="008F4D04">
              <w:rPr>
                <w:rFonts w:ascii="Times New Roman" w:eastAsia="华文仿宋" w:hAnsi="Times New Roman" w:cs="Times New Roman"/>
                <w:sz w:val="28"/>
                <w:szCs w:val="28"/>
              </w:rPr>
              <w:t>名称：</w:t>
            </w:r>
          </w:p>
        </w:tc>
        <w:tc>
          <w:tcPr>
            <w:tcW w:w="6854" w:type="dxa"/>
            <w:vAlign w:val="center"/>
          </w:tcPr>
          <w:p w:rsidR="00CE344F" w:rsidRPr="008F4D04" w:rsidRDefault="00CE344F" w:rsidP="008F4D04">
            <w:pPr>
              <w:spacing w:beforeLines="50" w:before="156" w:line="500" w:lineRule="exact"/>
              <w:rPr>
                <w:rFonts w:ascii="Times New Roman" w:eastAsia="华文仿宋" w:hAnsi="Times New Roman" w:cs="Times New Roman"/>
                <w:color w:val="000000"/>
                <w:sz w:val="28"/>
                <w:szCs w:val="28"/>
              </w:rPr>
            </w:pPr>
          </w:p>
        </w:tc>
      </w:tr>
    </w:tbl>
    <w:p w:rsidR="003F4CA8" w:rsidRPr="008F4D04" w:rsidRDefault="003F4CA8" w:rsidP="008F4D04">
      <w:pPr>
        <w:spacing w:beforeLines="50" w:before="156" w:line="500" w:lineRule="exact"/>
        <w:rPr>
          <w:rFonts w:ascii="Times New Roman" w:eastAsia="华文仿宋" w:hAnsi="Times New Roman" w:cs="Times New Roman"/>
          <w:sz w:val="28"/>
          <w:szCs w:val="28"/>
        </w:rPr>
      </w:pPr>
      <w:r w:rsidRPr="008F4D04">
        <w:rPr>
          <w:rFonts w:ascii="Times New Roman" w:eastAsia="华文仿宋" w:hAnsi="Times New Roman" w:cs="Times New Roman"/>
          <w:sz w:val="28"/>
          <w:szCs w:val="28"/>
        </w:rPr>
        <w:t>申请人</w:t>
      </w:r>
      <w:r w:rsidRPr="008F4D04">
        <w:rPr>
          <w:rFonts w:ascii="Times New Roman" w:eastAsia="华文仿宋" w:hAnsi="Times New Roman" w:cs="Times New Roman"/>
          <w:sz w:val="28"/>
          <w:szCs w:val="28"/>
        </w:rPr>
        <w:t>/</w:t>
      </w:r>
      <w:r w:rsidRPr="008F4D04">
        <w:rPr>
          <w:rFonts w:ascii="Times New Roman" w:eastAsia="华文仿宋" w:hAnsi="Times New Roman" w:cs="Times New Roman"/>
          <w:sz w:val="28"/>
          <w:szCs w:val="28"/>
        </w:rPr>
        <w:t>专利权人：</w:t>
      </w:r>
    </w:p>
    <w:p w:rsidR="003F4CA8" w:rsidRPr="008F4D04" w:rsidRDefault="003F4CA8" w:rsidP="008F4D04">
      <w:pPr>
        <w:spacing w:beforeLines="50" w:before="156" w:line="500" w:lineRule="exact"/>
        <w:ind w:firstLineChars="200" w:firstLine="560"/>
        <w:rPr>
          <w:rFonts w:ascii="Times New Roman" w:eastAsia="华文仿宋" w:hAnsi="Times New Roman" w:cs="Times New Roman"/>
          <w:sz w:val="28"/>
          <w:szCs w:val="28"/>
        </w:rPr>
      </w:pPr>
      <w:r w:rsidRPr="008F4D04">
        <w:rPr>
          <w:rFonts w:ascii="Times New Roman" w:eastAsia="华文仿宋" w:hAnsi="Times New Roman" w:cs="Times New Roman"/>
          <w:sz w:val="28"/>
          <w:szCs w:val="28"/>
        </w:rPr>
        <w:t>我</w:t>
      </w:r>
      <w:r w:rsidRPr="008F4D04">
        <w:rPr>
          <w:rFonts w:ascii="Times New Roman" w:eastAsia="华文仿宋" w:hAnsi="Times New Roman" w:cs="Times New Roman"/>
          <w:sz w:val="28"/>
          <w:szCs w:val="28"/>
        </w:rPr>
        <w:t>/</w:t>
      </w:r>
      <w:r w:rsidRPr="008F4D04">
        <w:rPr>
          <w:rFonts w:ascii="Times New Roman" w:eastAsia="华文仿宋" w:hAnsi="Times New Roman" w:cs="Times New Roman"/>
          <w:sz w:val="28"/>
          <w:szCs w:val="28"/>
        </w:rPr>
        <w:t>我们（签名者），特将我</w:t>
      </w:r>
      <w:r w:rsidRPr="008F4D04">
        <w:rPr>
          <w:rFonts w:ascii="Times New Roman" w:eastAsia="华文仿宋" w:hAnsi="Times New Roman" w:cs="Times New Roman"/>
          <w:sz w:val="28"/>
          <w:szCs w:val="28"/>
        </w:rPr>
        <w:t>/</w:t>
      </w:r>
      <w:r w:rsidRPr="008F4D04">
        <w:rPr>
          <w:rFonts w:ascii="Times New Roman" w:eastAsia="华文仿宋" w:hAnsi="Times New Roman" w:cs="Times New Roman"/>
          <w:sz w:val="28"/>
          <w:szCs w:val="28"/>
        </w:rPr>
        <w:t>我们</w:t>
      </w:r>
      <w:r w:rsidRPr="008F4D04">
        <w:rPr>
          <w:rFonts w:ascii="Times New Roman" w:eastAsia="华文仿宋" w:hAnsi="Times New Roman" w:cs="Times New Roman"/>
          <w:sz w:val="28"/>
          <w:szCs w:val="28"/>
          <w:u w:val="single"/>
        </w:rPr>
        <w:t>中国科学院</w:t>
      </w:r>
      <w:r w:rsidR="00690EE1" w:rsidRPr="008F4D04">
        <w:rPr>
          <w:rFonts w:ascii="Times New Roman" w:eastAsia="华文仿宋" w:hAnsi="Times New Roman" w:cs="Times New Roman"/>
          <w:sz w:val="28"/>
          <w:szCs w:val="28"/>
          <w:u w:val="single"/>
        </w:rPr>
        <w:t xml:space="preserve">     </w:t>
      </w:r>
      <w:r w:rsidR="00690EE1" w:rsidRPr="008F4D04">
        <w:rPr>
          <w:rFonts w:ascii="Times New Roman" w:eastAsia="华文仿宋" w:hAnsi="Times New Roman" w:cs="Times New Roman"/>
          <w:sz w:val="28"/>
          <w:szCs w:val="28"/>
          <w:u w:val="single"/>
        </w:rPr>
        <w:t>所</w:t>
      </w:r>
      <w:r w:rsidR="0056640C" w:rsidRPr="008F4D04">
        <w:rPr>
          <w:rFonts w:ascii="Times New Roman" w:eastAsia="华文仿宋" w:hAnsi="Times New Roman" w:cs="Times New Roman"/>
          <w:sz w:val="28"/>
          <w:szCs w:val="28"/>
        </w:rPr>
        <w:t>在中国提交的专利申请，在中华人民共和国</w:t>
      </w:r>
      <w:r w:rsidR="008A396E" w:rsidRPr="008F4D04">
        <w:rPr>
          <w:rFonts w:ascii="Times New Roman" w:eastAsia="华文仿宋" w:hAnsi="Times New Roman" w:cs="Times New Roman"/>
          <w:sz w:val="28"/>
          <w:szCs w:val="28"/>
        </w:rPr>
        <w:t>的</w:t>
      </w:r>
      <w:r w:rsidRPr="008F4D04">
        <w:rPr>
          <w:rFonts w:ascii="Times New Roman" w:eastAsia="华文仿宋" w:hAnsi="Times New Roman" w:cs="Times New Roman"/>
          <w:sz w:val="28"/>
          <w:szCs w:val="28"/>
        </w:rPr>
        <w:t>专利权</w:t>
      </w:r>
      <w:r w:rsidR="008375AB" w:rsidRPr="008F4D04">
        <w:rPr>
          <w:rFonts w:ascii="Times New Roman" w:eastAsia="华文仿宋" w:hAnsi="Times New Roman" w:cs="Times New Roman"/>
          <w:sz w:val="28"/>
          <w:szCs w:val="28"/>
        </w:rPr>
        <w:t>部分</w:t>
      </w:r>
      <w:r w:rsidRPr="008F4D04">
        <w:rPr>
          <w:rFonts w:ascii="Times New Roman" w:eastAsia="华文仿宋" w:hAnsi="Times New Roman" w:cs="Times New Roman"/>
          <w:sz w:val="28"/>
          <w:szCs w:val="28"/>
        </w:rPr>
        <w:t>转让给下面的受让人</w:t>
      </w:r>
      <w:r w:rsidR="009D0A67" w:rsidRPr="008F4D04">
        <w:rPr>
          <w:rFonts w:ascii="Times New Roman" w:eastAsia="华文仿宋" w:hAnsi="Times New Roman" w:cs="Times New Roman"/>
          <w:sz w:val="28"/>
          <w:szCs w:val="28"/>
        </w:rPr>
        <w:t>与之</w:t>
      </w:r>
      <w:r w:rsidR="0056640C" w:rsidRPr="008F4D04">
        <w:rPr>
          <w:rFonts w:ascii="Times New Roman" w:eastAsia="华文仿宋" w:hAnsi="Times New Roman" w:cs="Times New Roman"/>
          <w:sz w:val="28"/>
          <w:szCs w:val="28"/>
        </w:rPr>
        <w:t>共同所有</w:t>
      </w:r>
      <w:r w:rsidR="008F4D04">
        <w:rPr>
          <w:rFonts w:ascii="Times New Roman" w:eastAsia="华文仿宋" w:hAnsi="Times New Roman" w:cs="Times New Roman" w:hint="eastAsia"/>
          <w:sz w:val="28"/>
          <w:szCs w:val="28"/>
        </w:rPr>
        <w:t>。</w:t>
      </w:r>
    </w:p>
    <w:p w:rsidR="003F4CA8" w:rsidRPr="008F4D04" w:rsidRDefault="003F4CA8" w:rsidP="008F4D04">
      <w:pPr>
        <w:spacing w:beforeLines="50" w:before="156" w:line="500" w:lineRule="exact"/>
        <w:ind w:firstLineChars="200" w:firstLine="560"/>
        <w:rPr>
          <w:rFonts w:ascii="Times New Roman" w:eastAsia="华文仿宋" w:hAnsi="Times New Roman" w:cs="Times New Roman"/>
          <w:sz w:val="28"/>
          <w:szCs w:val="28"/>
        </w:rPr>
      </w:pPr>
    </w:p>
    <w:p w:rsidR="003F4CA8" w:rsidRPr="008F4D04" w:rsidRDefault="003F4CA8" w:rsidP="008F4D04">
      <w:pPr>
        <w:spacing w:beforeLines="50" w:before="156" w:line="500" w:lineRule="exact"/>
        <w:rPr>
          <w:rFonts w:ascii="Times New Roman" w:eastAsia="华文仿宋" w:hAnsi="Times New Roman" w:cs="Times New Roman"/>
          <w:sz w:val="28"/>
          <w:szCs w:val="28"/>
          <w:u w:val="single"/>
        </w:rPr>
      </w:pPr>
      <w:r w:rsidRPr="008F4D04">
        <w:rPr>
          <w:rFonts w:ascii="Times New Roman" w:eastAsia="华文仿宋" w:hAnsi="Times New Roman" w:cs="Times New Roman"/>
          <w:sz w:val="28"/>
          <w:szCs w:val="28"/>
        </w:rPr>
        <w:t>转让人（签章）：</w:t>
      </w:r>
      <w:r w:rsidRPr="008F4D04">
        <w:rPr>
          <w:rFonts w:ascii="Times New Roman" w:eastAsia="华文仿宋" w:hAnsi="Times New Roman" w:cs="Times New Roman"/>
          <w:sz w:val="28"/>
          <w:szCs w:val="28"/>
          <w:u w:val="single"/>
        </w:rPr>
        <w:t xml:space="preserve">   </w:t>
      </w:r>
      <w:r w:rsidRPr="008F4D04">
        <w:rPr>
          <w:rFonts w:ascii="Times New Roman" w:eastAsia="华文仿宋" w:hAnsi="Times New Roman" w:cs="Times New Roman"/>
          <w:sz w:val="28"/>
          <w:szCs w:val="28"/>
          <w:u w:val="single"/>
        </w:rPr>
        <w:t>中国科学院</w:t>
      </w:r>
      <w:r w:rsidR="00690EE1" w:rsidRPr="008F4D04">
        <w:rPr>
          <w:rFonts w:ascii="Times New Roman" w:eastAsia="华文仿宋" w:hAnsi="Times New Roman" w:cs="Times New Roman"/>
          <w:sz w:val="28"/>
          <w:szCs w:val="28"/>
          <w:u w:val="single"/>
        </w:rPr>
        <w:t xml:space="preserve">    </w:t>
      </w:r>
      <w:r w:rsidRPr="008F4D04">
        <w:rPr>
          <w:rFonts w:ascii="Times New Roman" w:eastAsia="华文仿宋" w:hAnsi="Times New Roman" w:cs="Times New Roman"/>
          <w:sz w:val="28"/>
          <w:szCs w:val="28"/>
          <w:u w:val="single"/>
        </w:rPr>
        <w:t>研究所</w:t>
      </w:r>
      <w:r w:rsidRPr="008F4D04">
        <w:rPr>
          <w:rFonts w:ascii="Times New Roman" w:eastAsia="华文仿宋" w:hAnsi="Times New Roman" w:cs="Times New Roman"/>
          <w:sz w:val="28"/>
          <w:szCs w:val="28"/>
          <w:u w:val="single"/>
        </w:rPr>
        <w:t xml:space="preserve">     </w:t>
      </w:r>
    </w:p>
    <w:p w:rsidR="003F4CA8" w:rsidRPr="008F4D04" w:rsidRDefault="003F4CA8" w:rsidP="008F4D04">
      <w:pPr>
        <w:spacing w:beforeLines="50" w:before="156" w:line="500" w:lineRule="exact"/>
        <w:rPr>
          <w:rFonts w:ascii="Times New Roman" w:eastAsia="华文仿宋" w:hAnsi="Times New Roman" w:cs="Times New Roman"/>
          <w:sz w:val="28"/>
          <w:szCs w:val="28"/>
          <w:u w:val="single"/>
        </w:rPr>
      </w:pPr>
      <w:r w:rsidRPr="008F4D04">
        <w:rPr>
          <w:rFonts w:ascii="Times New Roman" w:eastAsia="华文仿宋" w:hAnsi="Times New Roman" w:cs="Times New Roman"/>
          <w:sz w:val="28"/>
          <w:szCs w:val="28"/>
        </w:rPr>
        <w:t>地址：</w:t>
      </w:r>
    </w:p>
    <w:p w:rsidR="003F4CA8" w:rsidRPr="008F4D04" w:rsidRDefault="003F4CA8" w:rsidP="008F4D04">
      <w:pPr>
        <w:spacing w:beforeLines="50" w:before="156" w:line="500" w:lineRule="exact"/>
        <w:rPr>
          <w:rFonts w:ascii="Times New Roman" w:eastAsia="华文仿宋" w:hAnsi="Times New Roman" w:cs="Times New Roman"/>
          <w:sz w:val="28"/>
          <w:szCs w:val="28"/>
          <w:u w:val="single"/>
        </w:rPr>
      </w:pPr>
      <w:r w:rsidRPr="008F4D04">
        <w:rPr>
          <w:rFonts w:ascii="Times New Roman" w:eastAsia="华文仿宋" w:hAnsi="Times New Roman" w:cs="Times New Roman"/>
          <w:sz w:val="28"/>
          <w:szCs w:val="28"/>
        </w:rPr>
        <w:t>代表（签章）：</w:t>
      </w:r>
    </w:p>
    <w:p w:rsidR="003F4CA8" w:rsidRPr="008F4D04" w:rsidRDefault="003F4CA8" w:rsidP="008F4D04">
      <w:pPr>
        <w:spacing w:beforeLines="50" w:before="156" w:line="500" w:lineRule="exact"/>
        <w:rPr>
          <w:rFonts w:ascii="Times New Roman" w:eastAsia="华文仿宋" w:hAnsi="Times New Roman" w:cs="Times New Roman"/>
          <w:sz w:val="28"/>
          <w:szCs w:val="28"/>
        </w:rPr>
      </w:pPr>
      <w:r w:rsidRPr="008F4D04">
        <w:rPr>
          <w:rFonts w:ascii="Times New Roman" w:eastAsia="华文仿宋" w:hAnsi="Times New Roman" w:cs="Times New Roman"/>
          <w:sz w:val="28"/>
          <w:szCs w:val="28"/>
        </w:rPr>
        <w:t>日期：</w:t>
      </w:r>
    </w:p>
    <w:p w:rsidR="003F4CA8" w:rsidRDefault="003F4CA8" w:rsidP="008F4D04">
      <w:pPr>
        <w:spacing w:beforeLines="50" w:before="156" w:line="500" w:lineRule="exact"/>
        <w:rPr>
          <w:rFonts w:ascii="Times New Roman" w:eastAsia="华文仿宋" w:hAnsi="Times New Roman" w:cs="Times New Roman" w:hint="eastAsia"/>
          <w:sz w:val="28"/>
          <w:szCs w:val="28"/>
        </w:rPr>
      </w:pPr>
    </w:p>
    <w:p w:rsidR="008F4D04" w:rsidRPr="008F4D04" w:rsidRDefault="008F4D04" w:rsidP="008F4D04">
      <w:pPr>
        <w:spacing w:beforeLines="50" w:before="156" w:line="500" w:lineRule="exact"/>
        <w:rPr>
          <w:rFonts w:ascii="Times New Roman" w:eastAsia="华文仿宋" w:hAnsi="Times New Roman" w:cs="Times New Roman"/>
          <w:sz w:val="28"/>
          <w:szCs w:val="28"/>
        </w:rPr>
      </w:pPr>
    </w:p>
    <w:p w:rsidR="003F4CA8" w:rsidRPr="008F4D04" w:rsidRDefault="003F4CA8" w:rsidP="008F4D04">
      <w:pPr>
        <w:spacing w:beforeLines="50" w:before="156" w:line="500" w:lineRule="exact"/>
        <w:rPr>
          <w:rFonts w:ascii="Times New Roman" w:eastAsia="华文仿宋" w:hAnsi="Times New Roman" w:cs="Times New Roman"/>
          <w:sz w:val="28"/>
          <w:szCs w:val="28"/>
          <w:u w:val="single"/>
        </w:rPr>
      </w:pPr>
      <w:r w:rsidRPr="008F4D04">
        <w:rPr>
          <w:rFonts w:ascii="Times New Roman" w:eastAsia="华文仿宋" w:hAnsi="Times New Roman" w:cs="Times New Roman"/>
          <w:sz w:val="28"/>
          <w:szCs w:val="28"/>
        </w:rPr>
        <w:t>受让人（签章）：</w:t>
      </w:r>
    </w:p>
    <w:p w:rsidR="003F4CA8" w:rsidRPr="008F4D04" w:rsidRDefault="003F4CA8" w:rsidP="008F4D04">
      <w:pPr>
        <w:spacing w:beforeLines="50" w:before="156" w:line="500" w:lineRule="exact"/>
        <w:rPr>
          <w:rFonts w:ascii="Times New Roman" w:eastAsia="华文仿宋" w:hAnsi="Times New Roman" w:cs="Times New Roman"/>
          <w:sz w:val="28"/>
          <w:szCs w:val="28"/>
          <w:u w:val="single"/>
        </w:rPr>
      </w:pPr>
      <w:r w:rsidRPr="008F4D04">
        <w:rPr>
          <w:rFonts w:ascii="Times New Roman" w:eastAsia="华文仿宋" w:hAnsi="Times New Roman" w:cs="Times New Roman"/>
          <w:sz w:val="28"/>
          <w:szCs w:val="28"/>
        </w:rPr>
        <w:t>地址：</w:t>
      </w:r>
    </w:p>
    <w:p w:rsidR="003F4CA8" w:rsidRPr="008F4D04" w:rsidRDefault="003F4CA8" w:rsidP="008F4D04">
      <w:pPr>
        <w:spacing w:beforeLines="50" w:before="156" w:line="500" w:lineRule="exact"/>
        <w:rPr>
          <w:rFonts w:ascii="Times New Roman" w:eastAsia="华文仿宋" w:hAnsi="Times New Roman" w:cs="Times New Roman"/>
          <w:sz w:val="28"/>
          <w:szCs w:val="28"/>
          <w:u w:val="single"/>
        </w:rPr>
      </w:pPr>
      <w:r w:rsidRPr="008F4D04">
        <w:rPr>
          <w:rFonts w:ascii="Times New Roman" w:eastAsia="华文仿宋" w:hAnsi="Times New Roman" w:cs="Times New Roman"/>
          <w:sz w:val="28"/>
          <w:szCs w:val="28"/>
        </w:rPr>
        <w:t>代表（签章）：</w:t>
      </w:r>
    </w:p>
    <w:p w:rsidR="003F4CA8" w:rsidRPr="008F4D04" w:rsidRDefault="003F4CA8" w:rsidP="008F4D04">
      <w:pPr>
        <w:spacing w:beforeLines="50" w:before="156" w:line="500" w:lineRule="exact"/>
        <w:rPr>
          <w:rFonts w:ascii="Times New Roman" w:eastAsia="华文仿宋" w:hAnsi="Times New Roman" w:cs="Times New Roman"/>
          <w:sz w:val="28"/>
          <w:szCs w:val="28"/>
        </w:rPr>
      </w:pPr>
      <w:r w:rsidRPr="008F4D04">
        <w:rPr>
          <w:rFonts w:ascii="Times New Roman" w:eastAsia="华文仿宋" w:hAnsi="Times New Roman" w:cs="Times New Roman"/>
          <w:sz w:val="28"/>
          <w:szCs w:val="28"/>
        </w:rPr>
        <w:t>日期：</w:t>
      </w:r>
    </w:p>
    <w:p w:rsidR="000D204A" w:rsidRPr="00690EE1" w:rsidRDefault="000D204A" w:rsidP="00690EE1">
      <w:pPr>
        <w:widowControl/>
        <w:jc w:val="left"/>
        <w:rPr>
          <w:rFonts w:ascii="Times New Roman" w:eastAsia="宋体" w:hAnsi="Times New Roman" w:cs="Times New Roman"/>
          <w:noProof/>
          <w:color w:val="000000"/>
          <w:kern w:val="0"/>
          <w:sz w:val="28"/>
          <w:szCs w:val="28"/>
        </w:rPr>
      </w:pPr>
    </w:p>
    <w:sectPr w:rsidR="000D204A" w:rsidRPr="00690EE1" w:rsidSect="003F4CA8">
      <w:headerReference w:type="default" r:id="rId10"/>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4EB" w:rsidRDefault="002D34EB" w:rsidP="00AD7F4C">
      <w:r>
        <w:separator/>
      </w:r>
    </w:p>
  </w:endnote>
  <w:endnote w:type="continuationSeparator" w:id="0">
    <w:p w:rsidR="002D34EB" w:rsidRDefault="002D34EB" w:rsidP="00AD7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4C" w:rsidRDefault="00AD7F4C">
    <w:pPr>
      <w:pStyle w:val="a5"/>
      <w:jc w:val="center"/>
    </w:pPr>
    <w:r w:rsidRPr="00AD7F4C">
      <w:rPr>
        <w:rFonts w:ascii="Times New Roman" w:hAnsiTheme="minorEastAsia" w:cs="Times New Roman"/>
      </w:rPr>
      <w:t>第</w:t>
    </w:r>
    <w:sdt>
      <w:sdtPr>
        <w:rPr>
          <w:rFonts w:ascii="Times New Roman" w:hAnsi="Times New Roman" w:cs="Times New Roman"/>
        </w:rPr>
        <w:id w:val="168904186"/>
        <w:docPartObj>
          <w:docPartGallery w:val="Page Numbers (Bottom of Page)"/>
          <w:docPartUnique/>
        </w:docPartObj>
      </w:sdtPr>
      <w:sdtEndPr>
        <w:rPr>
          <w:rFonts w:asciiTheme="minorHAnsi" w:hAnsiTheme="minorHAnsi" w:cstheme="minorBidi"/>
        </w:rPr>
      </w:sdtEndPr>
      <w:sdtContent>
        <w:sdt>
          <w:sdtPr>
            <w:rPr>
              <w:rFonts w:ascii="Times New Roman" w:hAnsi="Times New Roman" w:cs="Times New Roman"/>
            </w:rPr>
            <w:id w:val="171357217"/>
            <w:docPartObj>
              <w:docPartGallery w:val="Page Numbers (Top of Page)"/>
              <w:docPartUnique/>
            </w:docPartObj>
          </w:sdtPr>
          <w:sdtEndPr>
            <w:rPr>
              <w:rFonts w:asciiTheme="minorHAnsi" w:hAnsiTheme="minorHAnsi" w:cstheme="minorBidi"/>
            </w:rPr>
          </w:sdtEndPr>
          <w:sdtContent>
            <w:r w:rsidR="00972945" w:rsidRPr="00AD7F4C">
              <w:rPr>
                <w:rFonts w:ascii="Times New Roman" w:hAnsi="Times New Roman" w:cs="Times New Roman"/>
              </w:rPr>
              <w:fldChar w:fldCharType="begin"/>
            </w:r>
            <w:r w:rsidRPr="00AD7F4C">
              <w:rPr>
                <w:rFonts w:ascii="Times New Roman" w:hAnsi="Times New Roman" w:cs="Times New Roman"/>
              </w:rPr>
              <w:instrText>PAGE</w:instrText>
            </w:r>
            <w:r w:rsidR="00972945" w:rsidRPr="00AD7F4C">
              <w:rPr>
                <w:rFonts w:ascii="Times New Roman" w:hAnsi="Times New Roman" w:cs="Times New Roman"/>
              </w:rPr>
              <w:fldChar w:fldCharType="separate"/>
            </w:r>
            <w:r w:rsidR="005818FE">
              <w:rPr>
                <w:rFonts w:ascii="Times New Roman" w:hAnsi="Times New Roman" w:cs="Times New Roman"/>
                <w:noProof/>
              </w:rPr>
              <w:t>1</w:t>
            </w:r>
            <w:r w:rsidR="00972945" w:rsidRPr="00AD7F4C">
              <w:rPr>
                <w:rFonts w:ascii="Times New Roman" w:hAnsi="Times New Roman" w:cs="Times New Roman"/>
              </w:rPr>
              <w:fldChar w:fldCharType="end"/>
            </w:r>
            <w:proofErr w:type="gramStart"/>
            <w:r w:rsidRPr="00AD7F4C">
              <w:rPr>
                <w:rFonts w:ascii="Times New Roman" w:hAnsiTheme="minorEastAsia" w:cs="Times New Roman"/>
              </w:rPr>
              <w:t>页</w:t>
            </w:r>
            <w:r w:rsidRPr="00AD7F4C">
              <w:rPr>
                <w:rFonts w:ascii="Times New Roman" w:hAnsiTheme="minorEastAsia" w:cs="Times New Roman"/>
                <w:lang w:val="zh-CN"/>
              </w:rPr>
              <w:t>共</w:t>
            </w:r>
            <w:r w:rsidR="003F4CA8">
              <w:rPr>
                <w:rFonts w:ascii="Times New Roman" w:hAnsi="Times New Roman" w:cs="Times New Roman" w:hint="eastAsia"/>
              </w:rPr>
              <w:t>4</w:t>
            </w:r>
            <w:r w:rsidRPr="00AD7F4C">
              <w:rPr>
                <w:rFonts w:ascii="Times New Roman" w:hAnsiTheme="minorEastAsia" w:cs="Times New Roman"/>
              </w:rPr>
              <w:t>页</w:t>
            </w:r>
            <w:proofErr w:type="gramEnd"/>
          </w:sdtContent>
        </w:sdt>
      </w:sdtContent>
    </w:sdt>
  </w:p>
  <w:p w:rsidR="00AD7F4C" w:rsidRDefault="00AD7F4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CA8" w:rsidRDefault="003F4CA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4EB" w:rsidRDefault="002D34EB" w:rsidP="00AD7F4C">
      <w:r>
        <w:separator/>
      </w:r>
    </w:p>
  </w:footnote>
  <w:footnote w:type="continuationSeparator" w:id="0">
    <w:p w:rsidR="002D34EB" w:rsidRDefault="002D34EB" w:rsidP="00AD7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91A" w:rsidRDefault="00C2691A" w:rsidP="00C269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304E"/>
    <w:multiLevelType w:val="multilevel"/>
    <w:tmpl w:val="ADC04F3C"/>
    <w:lvl w:ilvl="0">
      <w:start w:val="3"/>
      <w:numFmt w:val="decimal"/>
      <w:lvlText w:val="%1"/>
      <w:lvlJc w:val="left"/>
      <w:pPr>
        <w:ind w:left="375" w:hanging="375"/>
      </w:pPr>
      <w:rPr>
        <w:rFonts w:hint="default"/>
      </w:rPr>
    </w:lvl>
    <w:lvl w:ilvl="1">
      <w:start w:val="2"/>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
    <w:nsid w:val="35967F0A"/>
    <w:multiLevelType w:val="hybridMultilevel"/>
    <w:tmpl w:val="B638F6AC"/>
    <w:lvl w:ilvl="0" w:tplc="AD8EB6F8">
      <w:start w:val="1"/>
      <w:numFmt w:val="japaneseCounting"/>
      <w:lvlText w:val="第%1条"/>
      <w:lvlJc w:val="left"/>
      <w:pPr>
        <w:ind w:left="1125" w:hanging="1125"/>
      </w:pPr>
      <w:rPr>
        <w:rFonts w:eastAsia="黑体" w:hAnsi="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5407B33"/>
    <w:multiLevelType w:val="hybridMultilevel"/>
    <w:tmpl w:val="6F6ABDB8"/>
    <w:lvl w:ilvl="0" w:tplc="EA765582">
      <w:start w:val="1"/>
      <w:numFmt w:val="japaneseCounting"/>
      <w:lvlText w:val="第%1条、"/>
      <w:lvlJc w:val="left"/>
      <w:pPr>
        <w:ind w:left="1095" w:hanging="1095"/>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68A5345"/>
    <w:multiLevelType w:val="hybridMultilevel"/>
    <w:tmpl w:val="E116C2CA"/>
    <w:lvl w:ilvl="0" w:tplc="48A68926">
      <w:start w:val="1"/>
      <w:numFmt w:val="japaneseCounting"/>
      <w:lvlText w:val="第%1条"/>
      <w:lvlJc w:val="left"/>
      <w:pPr>
        <w:ind w:left="1125" w:hanging="11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7F4C"/>
    <w:rsid w:val="000246B6"/>
    <w:rsid w:val="000461DC"/>
    <w:rsid w:val="0005612B"/>
    <w:rsid w:val="00086908"/>
    <w:rsid w:val="000958C9"/>
    <w:rsid w:val="000A0F49"/>
    <w:rsid w:val="000A4141"/>
    <w:rsid w:val="000C0D19"/>
    <w:rsid w:val="000C2217"/>
    <w:rsid w:val="000D12F4"/>
    <w:rsid w:val="000D204A"/>
    <w:rsid w:val="000D791E"/>
    <w:rsid w:val="000E2484"/>
    <w:rsid w:val="00102450"/>
    <w:rsid w:val="00107727"/>
    <w:rsid w:val="00136D3A"/>
    <w:rsid w:val="0016236A"/>
    <w:rsid w:val="0016574A"/>
    <w:rsid w:val="001946C6"/>
    <w:rsid w:val="001C0CFD"/>
    <w:rsid w:val="001C1CB2"/>
    <w:rsid w:val="001C5A5F"/>
    <w:rsid w:val="001D71FC"/>
    <w:rsid w:val="001F5B8F"/>
    <w:rsid w:val="00213452"/>
    <w:rsid w:val="0022054F"/>
    <w:rsid w:val="00235422"/>
    <w:rsid w:val="002530B9"/>
    <w:rsid w:val="0027431A"/>
    <w:rsid w:val="002D34EB"/>
    <w:rsid w:val="002E2F6F"/>
    <w:rsid w:val="002E3730"/>
    <w:rsid w:val="003001D2"/>
    <w:rsid w:val="003212D9"/>
    <w:rsid w:val="00335734"/>
    <w:rsid w:val="00341858"/>
    <w:rsid w:val="00341A15"/>
    <w:rsid w:val="00345EC5"/>
    <w:rsid w:val="00372F80"/>
    <w:rsid w:val="003B108A"/>
    <w:rsid w:val="003C178F"/>
    <w:rsid w:val="003C5CEF"/>
    <w:rsid w:val="003D0D03"/>
    <w:rsid w:val="003E31E4"/>
    <w:rsid w:val="003F0A22"/>
    <w:rsid w:val="003F4CA8"/>
    <w:rsid w:val="003F5303"/>
    <w:rsid w:val="00406197"/>
    <w:rsid w:val="00436D28"/>
    <w:rsid w:val="0044219D"/>
    <w:rsid w:val="004514C6"/>
    <w:rsid w:val="00455FF9"/>
    <w:rsid w:val="00473949"/>
    <w:rsid w:val="00481459"/>
    <w:rsid w:val="0048356E"/>
    <w:rsid w:val="004E4B1B"/>
    <w:rsid w:val="005027ED"/>
    <w:rsid w:val="005244E5"/>
    <w:rsid w:val="0053574C"/>
    <w:rsid w:val="0053589A"/>
    <w:rsid w:val="0054143A"/>
    <w:rsid w:val="0055059A"/>
    <w:rsid w:val="00560F52"/>
    <w:rsid w:val="005647DC"/>
    <w:rsid w:val="0056640C"/>
    <w:rsid w:val="005818FE"/>
    <w:rsid w:val="00586E0B"/>
    <w:rsid w:val="005C0DD3"/>
    <w:rsid w:val="005C24BA"/>
    <w:rsid w:val="005C64E1"/>
    <w:rsid w:val="006129D0"/>
    <w:rsid w:val="00630709"/>
    <w:rsid w:val="006371DA"/>
    <w:rsid w:val="00651CEF"/>
    <w:rsid w:val="00655C4C"/>
    <w:rsid w:val="00656FEB"/>
    <w:rsid w:val="006577C0"/>
    <w:rsid w:val="00670174"/>
    <w:rsid w:val="0067279B"/>
    <w:rsid w:val="00690EE1"/>
    <w:rsid w:val="00692D96"/>
    <w:rsid w:val="00696B4D"/>
    <w:rsid w:val="006B73E9"/>
    <w:rsid w:val="006B79A6"/>
    <w:rsid w:val="006E1D4D"/>
    <w:rsid w:val="006E38CC"/>
    <w:rsid w:val="0072740C"/>
    <w:rsid w:val="00761B6A"/>
    <w:rsid w:val="00772C2B"/>
    <w:rsid w:val="0077514E"/>
    <w:rsid w:val="007803F2"/>
    <w:rsid w:val="0078235C"/>
    <w:rsid w:val="007862C9"/>
    <w:rsid w:val="007878E4"/>
    <w:rsid w:val="00797A6A"/>
    <w:rsid w:val="007D241A"/>
    <w:rsid w:val="007D687A"/>
    <w:rsid w:val="007F332C"/>
    <w:rsid w:val="007F5B57"/>
    <w:rsid w:val="007F7E6B"/>
    <w:rsid w:val="00806CF4"/>
    <w:rsid w:val="008126A5"/>
    <w:rsid w:val="008375AB"/>
    <w:rsid w:val="008516DB"/>
    <w:rsid w:val="008622C7"/>
    <w:rsid w:val="00867513"/>
    <w:rsid w:val="00883C20"/>
    <w:rsid w:val="008A396E"/>
    <w:rsid w:val="008C22D6"/>
    <w:rsid w:val="008D30BC"/>
    <w:rsid w:val="008D3332"/>
    <w:rsid w:val="008E6F0C"/>
    <w:rsid w:val="008F4D04"/>
    <w:rsid w:val="00924255"/>
    <w:rsid w:val="009262EC"/>
    <w:rsid w:val="0093702F"/>
    <w:rsid w:val="009542CA"/>
    <w:rsid w:val="00956BC7"/>
    <w:rsid w:val="00972945"/>
    <w:rsid w:val="00985480"/>
    <w:rsid w:val="009A2C4F"/>
    <w:rsid w:val="009B788A"/>
    <w:rsid w:val="009C5EFE"/>
    <w:rsid w:val="009D0A67"/>
    <w:rsid w:val="009D28AD"/>
    <w:rsid w:val="009D39E4"/>
    <w:rsid w:val="009F374E"/>
    <w:rsid w:val="009F5034"/>
    <w:rsid w:val="00A163B0"/>
    <w:rsid w:val="00A57D87"/>
    <w:rsid w:val="00A65270"/>
    <w:rsid w:val="00A8662E"/>
    <w:rsid w:val="00AD2B39"/>
    <w:rsid w:val="00AD7F4C"/>
    <w:rsid w:val="00AE72A4"/>
    <w:rsid w:val="00B92BA9"/>
    <w:rsid w:val="00B94E28"/>
    <w:rsid w:val="00C0102C"/>
    <w:rsid w:val="00C044A1"/>
    <w:rsid w:val="00C05A74"/>
    <w:rsid w:val="00C12D50"/>
    <w:rsid w:val="00C2691A"/>
    <w:rsid w:val="00C50C20"/>
    <w:rsid w:val="00C516E8"/>
    <w:rsid w:val="00C57565"/>
    <w:rsid w:val="00C60786"/>
    <w:rsid w:val="00C929C8"/>
    <w:rsid w:val="00CC79A1"/>
    <w:rsid w:val="00CC7DE9"/>
    <w:rsid w:val="00CE344F"/>
    <w:rsid w:val="00CF2725"/>
    <w:rsid w:val="00D52D5A"/>
    <w:rsid w:val="00D73B0B"/>
    <w:rsid w:val="00D82FB6"/>
    <w:rsid w:val="00DC50B4"/>
    <w:rsid w:val="00DD3A9D"/>
    <w:rsid w:val="00DE6D42"/>
    <w:rsid w:val="00E05453"/>
    <w:rsid w:val="00E52646"/>
    <w:rsid w:val="00E942C4"/>
    <w:rsid w:val="00EA5EF5"/>
    <w:rsid w:val="00EE2211"/>
    <w:rsid w:val="00F032FF"/>
    <w:rsid w:val="00F129FA"/>
    <w:rsid w:val="00F15C87"/>
    <w:rsid w:val="00F40B60"/>
    <w:rsid w:val="00F42633"/>
    <w:rsid w:val="00F55DE9"/>
    <w:rsid w:val="00F5763B"/>
    <w:rsid w:val="00F717B0"/>
    <w:rsid w:val="00F71B6C"/>
    <w:rsid w:val="00F7244A"/>
    <w:rsid w:val="00F845E5"/>
    <w:rsid w:val="00FA5D2D"/>
    <w:rsid w:val="00FD3CCD"/>
    <w:rsid w:val="00FF72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9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7F4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AD7F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D7F4C"/>
    <w:rPr>
      <w:sz w:val="18"/>
      <w:szCs w:val="18"/>
    </w:rPr>
  </w:style>
  <w:style w:type="paragraph" w:styleId="a5">
    <w:name w:val="footer"/>
    <w:basedOn w:val="a"/>
    <w:link w:val="Char0"/>
    <w:uiPriority w:val="99"/>
    <w:unhideWhenUsed/>
    <w:rsid w:val="00AD7F4C"/>
    <w:pPr>
      <w:tabs>
        <w:tab w:val="center" w:pos="4153"/>
        <w:tab w:val="right" w:pos="8306"/>
      </w:tabs>
      <w:snapToGrid w:val="0"/>
      <w:jc w:val="left"/>
    </w:pPr>
    <w:rPr>
      <w:sz w:val="18"/>
      <w:szCs w:val="18"/>
    </w:rPr>
  </w:style>
  <w:style w:type="character" w:customStyle="1" w:styleId="Char0">
    <w:name w:val="页脚 Char"/>
    <w:basedOn w:val="a0"/>
    <w:link w:val="a5"/>
    <w:uiPriority w:val="99"/>
    <w:rsid w:val="00AD7F4C"/>
    <w:rPr>
      <w:sz w:val="18"/>
      <w:szCs w:val="18"/>
    </w:rPr>
  </w:style>
  <w:style w:type="character" w:styleId="a6">
    <w:name w:val="Hyperlink"/>
    <w:basedOn w:val="a0"/>
    <w:uiPriority w:val="99"/>
    <w:unhideWhenUsed/>
    <w:rsid w:val="00AD7F4C"/>
    <w:rPr>
      <w:color w:val="0000FF" w:themeColor="hyperlink"/>
      <w:u w:val="single"/>
    </w:rPr>
  </w:style>
  <w:style w:type="character" w:styleId="a7">
    <w:name w:val="Strong"/>
    <w:basedOn w:val="a0"/>
    <w:uiPriority w:val="22"/>
    <w:qFormat/>
    <w:rsid w:val="006B73E9"/>
    <w:rPr>
      <w:b/>
      <w:bCs/>
    </w:rPr>
  </w:style>
  <w:style w:type="paragraph" w:styleId="a8">
    <w:name w:val="Balloon Text"/>
    <w:basedOn w:val="a"/>
    <w:link w:val="Char1"/>
    <w:uiPriority w:val="99"/>
    <w:semiHidden/>
    <w:unhideWhenUsed/>
    <w:rsid w:val="00EA5EF5"/>
    <w:rPr>
      <w:sz w:val="18"/>
      <w:szCs w:val="18"/>
    </w:rPr>
  </w:style>
  <w:style w:type="character" w:customStyle="1" w:styleId="Char1">
    <w:name w:val="批注框文本 Char"/>
    <w:basedOn w:val="a0"/>
    <w:link w:val="a8"/>
    <w:uiPriority w:val="99"/>
    <w:semiHidden/>
    <w:rsid w:val="00EA5EF5"/>
    <w:rPr>
      <w:sz w:val="18"/>
      <w:szCs w:val="18"/>
    </w:rPr>
  </w:style>
  <w:style w:type="character" w:customStyle="1" w:styleId="tw4winmark">
    <w:name w:val="tw4winmark"/>
    <w:basedOn w:val="a0"/>
    <w:rsid w:val="009C5EFE"/>
  </w:style>
  <w:style w:type="paragraph" w:styleId="a9">
    <w:name w:val="List Paragraph"/>
    <w:basedOn w:val="a"/>
    <w:uiPriority w:val="34"/>
    <w:qFormat/>
    <w:rsid w:val="00F15C87"/>
    <w:pPr>
      <w:ind w:firstLineChars="200" w:firstLine="420"/>
    </w:pPr>
  </w:style>
  <w:style w:type="table" w:styleId="aa">
    <w:name w:val="Table Grid"/>
    <w:basedOn w:val="a1"/>
    <w:uiPriority w:val="59"/>
    <w:rsid w:val="00CE3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7F4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AD7F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D7F4C"/>
    <w:rPr>
      <w:sz w:val="18"/>
      <w:szCs w:val="18"/>
    </w:rPr>
  </w:style>
  <w:style w:type="paragraph" w:styleId="a5">
    <w:name w:val="footer"/>
    <w:basedOn w:val="a"/>
    <w:link w:val="Char0"/>
    <w:uiPriority w:val="99"/>
    <w:unhideWhenUsed/>
    <w:rsid w:val="00AD7F4C"/>
    <w:pPr>
      <w:tabs>
        <w:tab w:val="center" w:pos="4153"/>
        <w:tab w:val="right" w:pos="8306"/>
      </w:tabs>
      <w:snapToGrid w:val="0"/>
      <w:jc w:val="left"/>
    </w:pPr>
    <w:rPr>
      <w:sz w:val="18"/>
      <w:szCs w:val="18"/>
    </w:rPr>
  </w:style>
  <w:style w:type="character" w:customStyle="1" w:styleId="Char0">
    <w:name w:val="页脚 Char"/>
    <w:basedOn w:val="a0"/>
    <w:link w:val="a5"/>
    <w:uiPriority w:val="99"/>
    <w:rsid w:val="00AD7F4C"/>
    <w:rPr>
      <w:sz w:val="18"/>
      <w:szCs w:val="18"/>
    </w:rPr>
  </w:style>
  <w:style w:type="character" w:styleId="a6">
    <w:name w:val="Hyperlink"/>
    <w:basedOn w:val="a0"/>
    <w:uiPriority w:val="99"/>
    <w:unhideWhenUsed/>
    <w:rsid w:val="00AD7F4C"/>
    <w:rPr>
      <w:color w:val="0000FF" w:themeColor="hyperlink"/>
      <w:u w:val="single"/>
    </w:rPr>
  </w:style>
  <w:style w:type="character" w:styleId="a7">
    <w:name w:val="Strong"/>
    <w:basedOn w:val="a0"/>
    <w:uiPriority w:val="22"/>
    <w:qFormat/>
    <w:rsid w:val="006B73E9"/>
    <w:rPr>
      <w:b/>
      <w:bCs/>
    </w:rPr>
  </w:style>
  <w:style w:type="paragraph" w:styleId="a8">
    <w:name w:val="Balloon Text"/>
    <w:basedOn w:val="a"/>
    <w:link w:val="Char1"/>
    <w:uiPriority w:val="99"/>
    <w:semiHidden/>
    <w:unhideWhenUsed/>
    <w:rsid w:val="00EA5EF5"/>
    <w:rPr>
      <w:sz w:val="18"/>
      <w:szCs w:val="18"/>
    </w:rPr>
  </w:style>
  <w:style w:type="character" w:customStyle="1" w:styleId="Char1">
    <w:name w:val="批注框文本 Char"/>
    <w:basedOn w:val="a0"/>
    <w:link w:val="a8"/>
    <w:uiPriority w:val="99"/>
    <w:semiHidden/>
    <w:rsid w:val="00EA5EF5"/>
    <w:rPr>
      <w:sz w:val="18"/>
      <w:szCs w:val="18"/>
    </w:rPr>
  </w:style>
  <w:style w:type="character" w:customStyle="1" w:styleId="tw4winmark">
    <w:name w:val="tw4winmark"/>
    <w:basedOn w:val="a0"/>
    <w:rsid w:val="009C5EFE"/>
  </w:style>
  <w:style w:type="paragraph" w:styleId="a9">
    <w:name w:val="List Paragraph"/>
    <w:basedOn w:val="a"/>
    <w:uiPriority w:val="34"/>
    <w:qFormat/>
    <w:rsid w:val="00F15C87"/>
    <w:pPr>
      <w:ind w:firstLineChars="200" w:firstLine="420"/>
    </w:pPr>
  </w:style>
  <w:style w:type="table" w:styleId="aa">
    <w:name w:val="Table Grid"/>
    <w:basedOn w:val="a1"/>
    <w:uiPriority w:val="59"/>
    <w:rsid w:val="00CE3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734">
      <w:bodyDiv w:val="1"/>
      <w:marLeft w:val="0"/>
      <w:marRight w:val="0"/>
      <w:marTop w:val="0"/>
      <w:marBottom w:val="0"/>
      <w:divBdr>
        <w:top w:val="none" w:sz="0" w:space="0" w:color="auto"/>
        <w:left w:val="none" w:sz="0" w:space="0" w:color="auto"/>
        <w:bottom w:val="none" w:sz="0" w:space="0" w:color="auto"/>
        <w:right w:val="none" w:sz="0" w:space="0" w:color="auto"/>
      </w:divBdr>
      <w:divsChild>
        <w:div w:id="1095857210">
          <w:marLeft w:val="0"/>
          <w:marRight w:val="0"/>
          <w:marTop w:val="0"/>
          <w:marBottom w:val="0"/>
          <w:divBdr>
            <w:top w:val="none" w:sz="0" w:space="0" w:color="auto"/>
            <w:left w:val="none" w:sz="0" w:space="0" w:color="auto"/>
            <w:bottom w:val="none" w:sz="0" w:space="0" w:color="auto"/>
            <w:right w:val="none" w:sz="0" w:space="0" w:color="auto"/>
          </w:divBdr>
          <w:divsChild>
            <w:div w:id="1602421115">
              <w:marLeft w:val="0"/>
              <w:marRight w:val="0"/>
              <w:marTop w:val="0"/>
              <w:marBottom w:val="0"/>
              <w:divBdr>
                <w:top w:val="none" w:sz="0" w:space="0" w:color="auto"/>
                <w:left w:val="none" w:sz="0" w:space="0" w:color="auto"/>
                <w:bottom w:val="none" w:sz="0" w:space="0" w:color="auto"/>
                <w:right w:val="none" w:sz="0" w:space="0" w:color="auto"/>
              </w:divBdr>
              <w:divsChild>
                <w:div w:id="1863351157">
                  <w:marLeft w:val="0"/>
                  <w:marRight w:val="0"/>
                  <w:marTop w:val="0"/>
                  <w:marBottom w:val="0"/>
                  <w:divBdr>
                    <w:top w:val="none" w:sz="0" w:space="0" w:color="auto"/>
                    <w:left w:val="none" w:sz="0" w:space="0" w:color="auto"/>
                    <w:bottom w:val="none" w:sz="0" w:space="0" w:color="auto"/>
                    <w:right w:val="none" w:sz="0" w:space="0" w:color="auto"/>
                  </w:divBdr>
                  <w:divsChild>
                    <w:div w:id="1431587795">
                      <w:marLeft w:val="0"/>
                      <w:marRight w:val="0"/>
                      <w:marTop w:val="0"/>
                      <w:marBottom w:val="0"/>
                      <w:divBdr>
                        <w:top w:val="none" w:sz="0" w:space="0" w:color="auto"/>
                        <w:left w:val="none" w:sz="0" w:space="0" w:color="auto"/>
                        <w:bottom w:val="none" w:sz="0" w:space="0" w:color="auto"/>
                        <w:right w:val="none" w:sz="0" w:space="0" w:color="auto"/>
                      </w:divBdr>
                      <w:divsChild>
                        <w:div w:id="2091996939">
                          <w:marLeft w:val="0"/>
                          <w:marRight w:val="0"/>
                          <w:marTop w:val="0"/>
                          <w:marBottom w:val="0"/>
                          <w:divBdr>
                            <w:top w:val="none" w:sz="0" w:space="0" w:color="auto"/>
                            <w:left w:val="none" w:sz="0" w:space="0" w:color="auto"/>
                            <w:bottom w:val="none" w:sz="0" w:space="0" w:color="auto"/>
                            <w:right w:val="none" w:sz="0" w:space="0" w:color="auto"/>
                          </w:divBdr>
                          <w:divsChild>
                            <w:div w:id="1069032664">
                              <w:marLeft w:val="0"/>
                              <w:marRight w:val="0"/>
                              <w:marTop w:val="0"/>
                              <w:marBottom w:val="0"/>
                              <w:divBdr>
                                <w:top w:val="none" w:sz="0" w:space="0" w:color="auto"/>
                                <w:left w:val="none" w:sz="0" w:space="0" w:color="auto"/>
                                <w:bottom w:val="none" w:sz="0" w:space="0" w:color="auto"/>
                                <w:right w:val="none" w:sz="0" w:space="0" w:color="auto"/>
                              </w:divBdr>
                              <w:divsChild>
                                <w:div w:id="13963204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40960">
      <w:bodyDiv w:val="1"/>
      <w:marLeft w:val="0"/>
      <w:marRight w:val="0"/>
      <w:marTop w:val="0"/>
      <w:marBottom w:val="0"/>
      <w:divBdr>
        <w:top w:val="none" w:sz="0" w:space="0" w:color="auto"/>
        <w:left w:val="none" w:sz="0" w:space="0" w:color="auto"/>
        <w:bottom w:val="none" w:sz="0" w:space="0" w:color="auto"/>
        <w:right w:val="none" w:sz="0" w:space="0" w:color="auto"/>
      </w:divBdr>
      <w:divsChild>
        <w:div w:id="24528014">
          <w:marLeft w:val="0"/>
          <w:marRight w:val="0"/>
          <w:marTop w:val="0"/>
          <w:marBottom w:val="0"/>
          <w:divBdr>
            <w:top w:val="none" w:sz="0" w:space="0" w:color="auto"/>
            <w:left w:val="none" w:sz="0" w:space="0" w:color="auto"/>
            <w:bottom w:val="none" w:sz="0" w:space="0" w:color="auto"/>
            <w:right w:val="none" w:sz="0" w:space="0" w:color="auto"/>
          </w:divBdr>
          <w:divsChild>
            <w:div w:id="330916677">
              <w:marLeft w:val="0"/>
              <w:marRight w:val="0"/>
              <w:marTop w:val="0"/>
              <w:marBottom w:val="0"/>
              <w:divBdr>
                <w:top w:val="none" w:sz="0" w:space="0" w:color="auto"/>
                <w:left w:val="none" w:sz="0" w:space="0" w:color="auto"/>
                <w:bottom w:val="none" w:sz="0" w:space="0" w:color="auto"/>
                <w:right w:val="none" w:sz="0" w:space="0" w:color="auto"/>
              </w:divBdr>
              <w:divsChild>
                <w:div w:id="599530485">
                  <w:marLeft w:val="0"/>
                  <w:marRight w:val="0"/>
                  <w:marTop w:val="0"/>
                  <w:marBottom w:val="0"/>
                  <w:divBdr>
                    <w:top w:val="none" w:sz="0" w:space="0" w:color="auto"/>
                    <w:left w:val="none" w:sz="0" w:space="0" w:color="auto"/>
                    <w:bottom w:val="none" w:sz="0" w:space="0" w:color="auto"/>
                    <w:right w:val="none" w:sz="0" w:space="0" w:color="auto"/>
                  </w:divBdr>
                  <w:divsChild>
                    <w:div w:id="1017389686">
                      <w:marLeft w:val="0"/>
                      <w:marRight w:val="0"/>
                      <w:marTop w:val="0"/>
                      <w:marBottom w:val="0"/>
                      <w:divBdr>
                        <w:top w:val="none" w:sz="0" w:space="0" w:color="auto"/>
                        <w:left w:val="none" w:sz="0" w:space="0" w:color="auto"/>
                        <w:bottom w:val="none" w:sz="0" w:space="0" w:color="auto"/>
                        <w:right w:val="none" w:sz="0" w:space="0" w:color="auto"/>
                      </w:divBdr>
                      <w:divsChild>
                        <w:div w:id="805195126">
                          <w:marLeft w:val="0"/>
                          <w:marRight w:val="0"/>
                          <w:marTop w:val="0"/>
                          <w:marBottom w:val="0"/>
                          <w:divBdr>
                            <w:top w:val="none" w:sz="0" w:space="0" w:color="auto"/>
                            <w:left w:val="none" w:sz="0" w:space="0" w:color="auto"/>
                            <w:bottom w:val="none" w:sz="0" w:space="0" w:color="auto"/>
                            <w:right w:val="none" w:sz="0" w:space="0" w:color="auto"/>
                          </w:divBdr>
                          <w:divsChild>
                            <w:div w:id="123547352">
                              <w:marLeft w:val="0"/>
                              <w:marRight w:val="0"/>
                              <w:marTop w:val="0"/>
                              <w:marBottom w:val="0"/>
                              <w:divBdr>
                                <w:top w:val="none" w:sz="0" w:space="0" w:color="auto"/>
                                <w:left w:val="none" w:sz="0" w:space="0" w:color="auto"/>
                                <w:bottom w:val="none" w:sz="0" w:space="0" w:color="auto"/>
                                <w:right w:val="none" w:sz="0" w:space="0" w:color="auto"/>
                              </w:divBdr>
                              <w:divsChild>
                                <w:div w:id="18690267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973593">
      <w:bodyDiv w:val="1"/>
      <w:marLeft w:val="0"/>
      <w:marRight w:val="0"/>
      <w:marTop w:val="0"/>
      <w:marBottom w:val="0"/>
      <w:divBdr>
        <w:top w:val="none" w:sz="0" w:space="0" w:color="auto"/>
        <w:left w:val="none" w:sz="0" w:space="0" w:color="auto"/>
        <w:bottom w:val="none" w:sz="0" w:space="0" w:color="auto"/>
        <w:right w:val="none" w:sz="0" w:space="0" w:color="auto"/>
      </w:divBdr>
      <w:divsChild>
        <w:div w:id="221185366">
          <w:marLeft w:val="0"/>
          <w:marRight w:val="0"/>
          <w:marTop w:val="0"/>
          <w:marBottom w:val="0"/>
          <w:divBdr>
            <w:top w:val="none" w:sz="0" w:space="0" w:color="auto"/>
            <w:left w:val="none" w:sz="0" w:space="0" w:color="auto"/>
            <w:bottom w:val="none" w:sz="0" w:space="0" w:color="auto"/>
            <w:right w:val="none" w:sz="0" w:space="0" w:color="auto"/>
          </w:divBdr>
          <w:divsChild>
            <w:div w:id="1936090780">
              <w:marLeft w:val="0"/>
              <w:marRight w:val="0"/>
              <w:marTop w:val="0"/>
              <w:marBottom w:val="0"/>
              <w:divBdr>
                <w:top w:val="none" w:sz="0" w:space="0" w:color="auto"/>
                <w:left w:val="none" w:sz="0" w:space="0" w:color="auto"/>
                <w:bottom w:val="none" w:sz="0" w:space="0" w:color="auto"/>
                <w:right w:val="none" w:sz="0" w:space="0" w:color="auto"/>
              </w:divBdr>
              <w:divsChild>
                <w:div w:id="373774332">
                  <w:marLeft w:val="0"/>
                  <w:marRight w:val="0"/>
                  <w:marTop w:val="0"/>
                  <w:marBottom w:val="0"/>
                  <w:divBdr>
                    <w:top w:val="none" w:sz="0" w:space="0" w:color="auto"/>
                    <w:left w:val="none" w:sz="0" w:space="0" w:color="auto"/>
                    <w:bottom w:val="none" w:sz="0" w:space="0" w:color="auto"/>
                    <w:right w:val="none" w:sz="0" w:space="0" w:color="auto"/>
                  </w:divBdr>
                  <w:divsChild>
                    <w:div w:id="1745684034">
                      <w:marLeft w:val="0"/>
                      <w:marRight w:val="0"/>
                      <w:marTop w:val="0"/>
                      <w:marBottom w:val="0"/>
                      <w:divBdr>
                        <w:top w:val="none" w:sz="0" w:space="0" w:color="auto"/>
                        <w:left w:val="none" w:sz="0" w:space="0" w:color="auto"/>
                        <w:bottom w:val="none" w:sz="0" w:space="0" w:color="auto"/>
                        <w:right w:val="none" w:sz="0" w:space="0" w:color="auto"/>
                      </w:divBdr>
                      <w:divsChild>
                        <w:div w:id="1222056988">
                          <w:marLeft w:val="0"/>
                          <w:marRight w:val="0"/>
                          <w:marTop w:val="0"/>
                          <w:marBottom w:val="0"/>
                          <w:divBdr>
                            <w:top w:val="none" w:sz="0" w:space="0" w:color="auto"/>
                            <w:left w:val="none" w:sz="0" w:space="0" w:color="auto"/>
                            <w:bottom w:val="none" w:sz="0" w:space="0" w:color="auto"/>
                            <w:right w:val="none" w:sz="0" w:space="0" w:color="auto"/>
                          </w:divBdr>
                          <w:divsChild>
                            <w:div w:id="1741630142">
                              <w:marLeft w:val="0"/>
                              <w:marRight w:val="0"/>
                              <w:marTop w:val="0"/>
                              <w:marBottom w:val="0"/>
                              <w:divBdr>
                                <w:top w:val="none" w:sz="0" w:space="0" w:color="auto"/>
                                <w:left w:val="none" w:sz="0" w:space="0" w:color="auto"/>
                                <w:bottom w:val="none" w:sz="0" w:space="0" w:color="auto"/>
                                <w:right w:val="none" w:sz="0" w:space="0" w:color="auto"/>
                              </w:divBdr>
                              <w:divsChild>
                                <w:div w:id="19566691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072467">
      <w:bodyDiv w:val="1"/>
      <w:marLeft w:val="0"/>
      <w:marRight w:val="0"/>
      <w:marTop w:val="0"/>
      <w:marBottom w:val="0"/>
      <w:divBdr>
        <w:top w:val="none" w:sz="0" w:space="0" w:color="auto"/>
        <w:left w:val="none" w:sz="0" w:space="0" w:color="auto"/>
        <w:bottom w:val="none" w:sz="0" w:space="0" w:color="auto"/>
        <w:right w:val="none" w:sz="0" w:space="0" w:color="auto"/>
      </w:divBdr>
    </w:div>
    <w:div w:id="984892374">
      <w:bodyDiv w:val="1"/>
      <w:marLeft w:val="0"/>
      <w:marRight w:val="0"/>
      <w:marTop w:val="0"/>
      <w:marBottom w:val="0"/>
      <w:divBdr>
        <w:top w:val="none" w:sz="0" w:space="0" w:color="auto"/>
        <w:left w:val="none" w:sz="0" w:space="0" w:color="auto"/>
        <w:bottom w:val="none" w:sz="0" w:space="0" w:color="auto"/>
        <w:right w:val="none" w:sz="0" w:space="0" w:color="auto"/>
      </w:divBdr>
      <w:divsChild>
        <w:div w:id="1895266134">
          <w:marLeft w:val="0"/>
          <w:marRight w:val="0"/>
          <w:marTop w:val="0"/>
          <w:marBottom w:val="0"/>
          <w:divBdr>
            <w:top w:val="none" w:sz="0" w:space="0" w:color="auto"/>
            <w:left w:val="none" w:sz="0" w:space="0" w:color="auto"/>
            <w:bottom w:val="none" w:sz="0" w:space="0" w:color="auto"/>
            <w:right w:val="none" w:sz="0" w:space="0" w:color="auto"/>
          </w:divBdr>
          <w:divsChild>
            <w:div w:id="1149206526">
              <w:marLeft w:val="0"/>
              <w:marRight w:val="0"/>
              <w:marTop w:val="0"/>
              <w:marBottom w:val="0"/>
              <w:divBdr>
                <w:top w:val="none" w:sz="0" w:space="0" w:color="auto"/>
                <w:left w:val="none" w:sz="0" w:space="0" w:color="auto"/>
                <w:bottom w:val="none" w:sz="0" w:space="0" w:color="auto"/>
                <w:right w:val="none" w:sz="0" w:space="0" w:color="auto"/>
              </w:divBdr>
              <w:divsChild>
                <w:div w:id="1468665872">
                  <w:marLeft w:val="0"/>
                  <w:marRight w:val="0"/>
                  <w:marTop w:val="0"/>
                  <w:marBottom w:val="0"/>
                  <w:divBdr>
                    <w:top w:val="none" w:sz="0" w:space="0" w:color="auto"/>
                    <w:left w:val="none" w:sz="0" w:space="0" w:color="auto"/>
                    <w:bottom w:val="none" w:sz="0" w:space="0" w:color="auto"/>
                    <w:right w:val="none" w:sz="0" w:space="0" w:color="auto"/>
                  </w:divBdr>
                  <w:divsChild>
                    <w:div w:id="88240652">
                      <w:marLeft w:val="0"/>
                      <w:marRight w:val="0"/>
                      <w:marTop w:val="0"/>
                      <w:marBottom w:val="0"/>
                      <w:divBdr>
                        <w:top w:val="none" w:sz="0" w:space="0" w:color="auto"/>
                        <w:left w:val="none" w:sz="0" w:space="0" w:color="auto"/>
                        <w:bottom w:val="none" w:sz="0" w:space="0" w:color="auto"/>
                        <w:right w:val="none" w:sz="0" w:space="0" w:color="auto"/>
                      </w:divBdr>
                      <w:divsChild>
                        <w:div w:id="382827182">
                          <w:marLeft w:val="0"/>
                          <w:marRight w:val="0"/>
                          <w:marTop w:val="0"/>
                          <w:marBottom w:val="0"/>
                          <w:divBdr>
                            <w:top w:val="none" w:sz="0" w:space="0" w:color="auto"/>
                            <w:left w:val="none" w:sz="0" w:space="0" w:color="auto"/>
                            <w:bottom w:val="none" w:sz="0" w:space="0" w:color="auto"/>
                            <w:right w:val="none" w:sz="0" w:space="0" w:color="auto"/>
                          </w:divBdr>
                          <w:divsChild>
                            <w:div w:id="665549803">
                              <w:marLeft w:val="0"/>
                              <w:marRight w:val="0"/>
                              <w:marTop w:val="0"/>
                              <w:marBottom w:val="0"/>
                              <w:divBdr>
                                <w:top w:val="none" w:sz="0" w:space="0" w:color="auto"/>
                                <w:left w:val="none" w:sz="0" w:space="0" w:color="auto"/>
                                <w:bottom w:val="none" w:sz="0" w:space="0" w:color="auto"/>
                                <w:right w:val="none" w:sz="0" w:space="0" w:color="auto"/>
                              </w:divBdr>
                              <w:divsChild>
                                <w:div w:id="1739586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258325">
      <w:bodyDiv w:val="1"/>
      <w:marLeft w:val="0"/>
      <w:marRight w:val="0"/>
      <w:marTop w:val="0"/>
      <w:marBottom w:val="0"/>
      <w:divBdr>
        <w:top w:val="none" w:sz="0" w:space="0" w:color="auto"/>
        <w:left w:val="none" w:sz="0" w:space="0" w:color="auto"/>
        <w:bottom w:val="none" w:sz="0" w:space="0" w:color="auto"/>
        <w:right w:val="none" w:sz="0" w:space="0" w:color="auto"/>
      </w:divBdr>
    </w:div>
    <w:div w:id="1223520961">
      <w:bodyDiv w:val="1"/>
      <w:marLeft w:val="0"/>
      <w:marRight w:val="0"/>
      <w:marTop w:val="0"/>
      <w:marBottom w:val="0"/>
      <w:divBdr>
        <w:top w:val="none" w:sz="0" w:space="0" w:color="auto"/>
        <w:left w:val="none" w:sz="0" w:space="0" w:color="auto"/>
        <w:bottom w:val="none" w:sz="0" w:space="0" w:color="auto"/>
        <w:right w:val="none" w:sz="0" w:space="0" w:color="auto"/>
      </w:divBdr>
    </w:div>
    <w:div w:id="1246496134">
      <w:bodyDiv w:val="1"/>
      <w:marLeft w:val="0"/>
      <w:marRight w:val="0"/>
      <w:marTop w:val="0"/>
      <w:marBottom w:val="0"/>
      <w:divBdr>
        <w:top w:val="none" w:sz="0" w:space="0" w:color="auto"/>
        <w:left w:val="none" w:sz="0" w:space="0" w:color="auto"/>
        <w:bottom w:val="none" w:sz="0" w:space="0" w:color="auto"/>
        <w:right w:val="none" w:sz="0" w:space="0" w:color="auto"/>
      </w:divBdr>
      <w:divsChild>
        <w:div w:id="805851751">
          <w:marLeft w:val="0"/>
          <w:marRight w:val="0"/>
          <w:marTop w:val="0"/>
          <w:marBottom w:val="0"/>
          <w:divBdr>
            <w:top w:val="none" w:sz="0" w:space="0" w:color="auto"/>
            <w:left w:val="none" w:sz="0" w:space="0" w:color="auto"/>
            <w:bottom w:val="none" w:sz="0" w:space="0" w:color="auto"/>
            <w:right w:val="none" w:sz="0" w:space="0" w:color="auto"/>
          </w:divBdr>
          <w:divsChild>
            <w:div w:id="681325966">
              <w:marLeft w:val="0"/>
              <w:marRight w:val="0"/>
              <w:marTop w:val="0"/>
              <w:marBottom w:val="0"/>
              <w:divBdr>
                <w:top w:val="none" w:sz="0" w:space="0" w:color="auto"/>
                <w:left w:val="none" w:sz="0" w:space="0" w:color="auto"/>
                <w:bottom w:val="none" w:sz="0" w:space="0" w:color="auto"/>
                <w:right w:val="none" w:sz="0" w:space="0" w:color="auto"/>
              </w:divBdr>
              <w:divsChild>
                <w:div w:id="96875948">
                  <w:marLeft w:val="0"/>
                  <w:marRight w:val="0"/>
                  <w:marTop w:val="0"/>
                  <w:marBottom w:val="0"/>
                  <w:divBdr>
                    <w:top w:val="none" w:sz="0" w:space="0" w:color="auto"/>
                    <w:left w:val="none" w:sz="0" w:space="0" w:color="auto"/>
                    <w:bottom w:val="none" w:sz="0" w:space="0" w:color="auto"/>
                    <w:right w:val="none" w:sz="0" w:space="0" w:color="auto"/>
                  </w:divBdr>
                  <w:divsChild>
                    <w:div w:id="1625771254">
                      <w:marLeft w:val="0"/>
                      <w:marRight w:val="0"/>
                      <w:marTop w:val="0"/>
                      <w:marBottom w:val="0"/>
                      <w:divBdr>
                        <w:top w:val="none" w:sz="0" w:space="0" w:color="auto"/>
                        <w:left w:val="none" w:sz="0" w:space="0" w:color="auto"/>
                        <w:bottom w:val="none" w:sz="0" w:space="0" w:color="auto"/>
                        <w:right w:val="none" w:sz="0" w:space="0" w:color="auto"/>
                      </w:divBdr>
                      <w:divsChild>
                        <w:div w:id="578446332">
                          <w:marLeft w:val="0"/>
                          <w:marRight w:val="0"/>
                          <w:marTop w:val="0"/>
                          <w:marBottom w:val="0"/>
                          <w:divBdr>
                            <w:top w:val="none" w:sz="0" w:space="0" w:color="auto"/>
                            <w:left w:val="none" w:sz="0" w:space="0" w:color="auto"/>
                            <w:bottom w:val="none" w:sz="0" w:space="0" w:color="auto"/>
                            <w:right w:val="none" w:sz="0" w:space="0" w:color="auto"/>
                          </w:divBdr>
                          <w:divsChild>
                            <w:div w:id="2057044673">
                              <w:marLeft w:val="0"/>
                              <w:marRight w:val="0"/>
                              <w:marTop w:val="0"/>
                              <w:marBottom w:val="0"/>
                              <w:divBdr>
                                <w:top w:val="none" w:sz="0" w:space="0" w:color="auto"/>
                                <w:left w:val="none" w:sz="0" w:space="0" w:color="auto"/>
                                <w:bottom w:val="none" w:sz="0" w:space="0" w:color="auto"/>
                                <w:right w:val="none" w:sz="0" w:space="0" w:color="auto"/>
                              </w:divBdr>
                              <w:divsChild>
                                <w:div w:id="9147033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439869">
      <w:bodyDiv w:val="1"/>
      <w:marLeft w:val="0"/>
      <w:marRight w:val="0"/>
      <w:marTop w:val="0"/>
      <w:marBottom w:val="0"/>
      <w:divBdr>
        <w:top w:val="none" w:sz="0" w:space="0" w:color="auto"/>
        <w:left w:val="none" w:sz="0" w:space="0" w:color="auto"/>
        <w:bottom w:val="none" w:sz="0" w:space="0" w:color="auto"/>
        <w:right w:val="none" w:sz="0" w:space="0" w:color="auto"/>
      </w:divBdr>
    </w:div>
    <w:div w:id="1368408239">
      <w:bodyDiv w:val="1"/>
      <w:marLeft w:val="0"/>
      <w:marRight w:val="0"/>
      <w:marTop w:val="0"/>
      <w:marBottom w:val="0"/>
      <w:divBdr>
        <w:top w:val="none" w:sz="0" w:space="0" w:color="auto"/>
        <w:left w:val="none" w:sz="0" w:space="0" w:color="auto"/>
        <w:bottom w:val="none" w:sz="0" w:space="0" w:color="auto"/>
        <w:right w:val="none" w:sz="0" w:space="0" w:color="auto"/>
      </w:divBdr>
      <w:divsChild>
        <w:div w:id="118843528">
          <w:marLeft w:val="0"/>
          <w:marRight w:val="0"/>
          <w:marTop w:val="0"/>
          <w:marBottom w:val="0"/>
          <w:divBdr>
            <w:top w:val="none" w:sz="0" w:space="0" w:color="auto"/>
            <w:left w:val="none" w:sz="0" w:space="0" w:color="auto"/>
            <w:bottom w:val="none" w:sz="0" w:space="0" w:color="auto"/>
            <w:right w:val="none" w:sz="0" w:space="0" w:color="auto"/>
          </w:divBdr>
          <w:divsChild>
            <w:div w:id="2133280710">
              <w:marLeft w:val="0"/>
              <w:marRight w:val="0"/>
              <w:marTop w:val="0"/>
              <w:marBottom w:val="0"/>
              <w:divBdr>
                <w:top w:val="none" w:sz="0" w:space="0" w:color="auto"/>
                <w:left w:val="none" w:sz="0" w:space="0" w:color="auto"/>
                <w:bottom w:val="none" w:sz="0" w:space="0" w:color="auto"/>
                <w:right w:val="none" w:sz="0" w:space="0" w:color="auto"/>
              </w:divBdr>
              <w:divsChild>
                <w:div w:id="897207952">
                  <w:marLeft w:val="0"/>
                  <w:marRight w:val="0"/>
                  <w:marTop w:val="0"/>
                  <w:marBottom w:val="0"/>
                  <w:divBdr>
                    <w:top w:val="none" w:sz="0" w:space="0" w:color="auto"/>
                    <w:left w:val="none" w:sz="0" w:space="0" w:color="auto"/>
                    <w:bottom w:val="none" w:sz="0" w:space="0" w:color="auto"/>
                    <w:right w:val="none" w:sz="0" w:space="0" w:color="auto"/>
                  </w:divBdr>
                  <w:divsChild>
                    <w:div w:id="905648044">
                      <w:marLeft w:val="0"/>
                      <w:marRight w:val="0"/>
                      <w:marTop w:val="0"/>
                      <w:marBottom w:val="0"/>
                      <w:divBdr>
                        <w:top w:val="none" w:sz="0" w:space="0" w:color="auto"/>
                        <w:left w:val="none" w:sz="0" w:space="0" w:color="auto"/>
                        <w:bottom w:val="none" w:sz="0" w:space="0" w:color="auto"/>
                        <w:right w:val="none" w:sz="0" w:space="0" w:color="auto"/>
                      </w:divBdr>
                      <w:divsChild>
                        <w:div w:id="1627540583">
                          <w:marLeft w:val="0"/>
                          <w:marRight w:val="0"/>
                          <w:marTop w:val="0"/>
                          <w:marBottom w:val="0"/>
                          <w:divBdr>
                            <w:top w:val="none" w:sz="0" w:space="0" w:color="auto"/>
                            <w:left w:val="none" w:sz="0" w:space="0" w:color="auto"/>
                            <w:bottom w:val="none" w:sz="0" w:space="0" w:color="auto"/>
                            <w:right w:val="none" w:sz="0" w:space="0" w:color="auto"/>
                          </w:divBdr>
                          <w:divsChild>
                            <w:div w:id="1714118055">
                              <w:marLeft w:val="0"/>
                              <w:marRight w:val="0"/>
                              <w:marTop w:val="0"/>
                              <w:marBottom w:val="0"/>
                              <w:divBdr>
                                <w:top w:val="none" w:sz="0" w:space="0" w:color="auto"/>
                                <w:left w:val="none" w:sz="0" w:space="0" w:color="auto"/>
                                <w:bottom w:val="none" w:sz="0" w:space="0" w:color="auto"/>
                                <w:right w:val="none" w:sz="0" w:space="0" w:color="auto"/>
                              </w:divBdr>
                              <w:divsChild>
                                <w:div w:id="2494325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9595415">
      <w:bodyDiv w:val="1"/>
      <w:marLeft w:val="0"/>
      <w:marRight w:val="0"/>
      <w:marTop w:val="0"/>
      <w:marBottom w:val="0"/>
      <w:divBdr>
        <w:top w:val="none" w:sz="0" w:space="0" w:color="auto"/>
        <w:left w:val="none" w:sz="0" w:space="0" w:color="auto"/>
        <w:bottom w:val="none" w:sz="0" w:space="0" w:color="auto"/>
        <w:right w:val="none" w:sz="0" w:space="0" w:color="auto"/>
      </w:divBdr>
    </w:div>
    <w:div w:id="1531986599">
      <w:bodyDiv w:val="1"/>
      <w:marLeft w:val="0"/>
      <w:marRight w:val="0"/>
      <w:marTop w:val="0"/>
      <w:marBottom w:val="0"/>
      <w:divBdr>
        <w:top w:val="none" w:sz="0" w:space="0" w:color="auto"/>
        <w:left w:val="none" w:sz="0" w:space="0" w:color="auto"/>
        <w:bottom w:val="none" w:sz="0" w:space="0" w:color="auto"/>
        <w:right w:val="none" w:sz="0" w:space="0" w:color="auto"/>
      </w:divBdr>
    </w:div>
    <w:div w:id="1552575103">
      <w:bodyDiv w:val="1"/>
      <w:marLeft w:val="0"/>
      <w:marRight w:val="0"/>
      <w:marTop w:val="0"/>
      <w:marBottom w:val="0"/>
      <w:divBdr>
        <w:top w:val="none" w:sz="0" w:space="0" w:color="auto"/>
        <w:left w:val="none" w:sz="0" w:space="0" w:color="auto"/>
        <w:bottom w:val="none" w:sz="0" w:space="0" w:color="auto"/>
        <w:right w:val="none" w:sz="0" w:space="0" w:color="auto"/>
      </w:divBdr>
    </w:div>
    <w:div w:id="1733580223">
      <w:bodyDiv w:val="1"/>
      <w:marLeft w:val="0"/>
      <w:marRight w:val="0"/>
      <w:marTop w:val="0"/>
      <w:marBottom w:val="0"/>
      <w:divBdr>
        <w:top w:val="none" w:sz="0" w:space="0" w:color="auto"/>
        <w:left w:val="none" w:sz="0" w:space="0" w:color="auto"/>
        <w:bottom w:val="none" w:sz="0" w:space="0" w:color="auto"/>
        <w:right w:val="none" w:sz="0" w:space="0" w:color="auto"/>
      </w:divBdr>
    </w:div>
    <w:div w:id="1908806669">
      <w:bodyDiv w:val="1"/>
      <w:marLeft w:val="0"/>
      <w:marRight w:val="0"/>
      <w:marTop w:val="0"/>
      <w:marBottom w:val="0"/>
      <w:divBdr>
        <w:top w:val="none" w:sz="0" w:space="0" w:color="auto"/>
        <w:left w:val="none" w:sz="0" w:space="0" w:color="auto"/>
        <w:bottom w:val="none" w:sz="0" w:space="0" w:color="auto"/>
        <w:right w:val="none" w:sz="0" w:space="0" w:color="auto"/>
      </w:divBdr>
      <w:divsChild>
        <w:div w:id="324207899">
          <w:marLeft w:val="0"/>
          <w:marRight w:val="0"/>
          <w:marTop w:val="0"/>
          <w:marBottom w:val="0"/>
          <w:divBdr>
            <w:top w:val="none" w:sz="0" w:space="0" w:color="auto"/>
            <w:left w:val="none" w:sz="0" w:space="0" w:color="auto"/>
            <w:bottom w:val="none" w:sz="0" w:space="0" w:color="auto"/>
            <w:right w:val="none" w:sz="0" w:space="0" w:color="auto"/>
          </w:divBdr>
          <w:divsChild>
            <w:div w:id="1686900360">
              <w:marLeft w:val="0"/>
              <w:marRight w:val="0"/>
              <w:marTop w:val="0"/>
              <w:marBottom w:val="0"/>
              <w:divBdr>
                <w:top w:val="none" w:sz="0" w:space="0" w:color="auto"/>
                <w:left w:val="none" w:sz="0" w:space="0" w:color="auto"/>
                <w:bottom w:val="none" w:sz="0" w:space="0" w:color="auto"/>
                <w:right w:val="none" w:sz="0" w:space="0" w:color="auto"/>
              </w:divBdr>
              <w:divsChild>
                <w:div w:id="1683432159">
                  <w:marLeft w:val="0"/>
                  <w:marRight w:val="0"/>
                  <w:marTop w:val="0"/>
                  <w:marBottom w:val="0"/>
                  <w:divBdr>
                    <w:top w:val="none" w:sz="0" w:space="0" w:color="auto"/>
                    <w:left w:val="none" w:sz="0" w:space="0" w:color="auto"/>
                    <w:bottom w:val="none" w:sz="0" w:space="0" w:color="auto"/>
                    <w:right w:val="none" w:sz="0" w:space="0" w:color="auto"/>
                  </w:divBdr>
                  <w:divsChild>
                    <w:div w:id="1319262390">
                      <w:marLeft w:val="0"/>
                      <w:marRight w:val="0"/>
                      <w:marTop w:val="0"/>
                      <w:marBottom w:val="0"/>
                      <w:divBdr>
                        <w:top w:val="none" w:sz="0" w:space="0" w:color="auto"/>
                        <w:left w:val="none" w:sz="0" w:space="0" w:color="auto"/>
                        <w:bottom w:val="none" w:sz="0" w:space="0" w:color="auto"/>
                        <w:right w:val="none" w:sz="0" w:space="0" w:color="auto"/>
                      </w:divBdr>
                      <w:divsChild>
                        <w:div w:id="1723864524">
                          <w:marLeft w:val="0"/>
                          <w:marRight w:val="0"/>
                          <w:marTop w:val="0"/>
                          <w:marBottom w:val="0"/>
                          <w:divBdr>
                            <w:top w:val="none" w:sz="0" w:space="0" w:color="auto"/>
                            <w:left w:val="none" w:sz="0" w:space="0" w:color="auto"/>
                            <w:bottom w:val="none" w:sz="0" w:space="0" w:color="auto"/>
                            <w:right w:val="none" w:sz="0" w:space="0" w:color="auto"/>
                          </w:divBdr>
                          <w:divsChild>
                            <w:div w:id="1163862841">
                              <w:marLeft w:val="0"/>
                              <w:marRight w:val="0"/>
                              <w:marTop w:val="0"/>
                              <w:marBottom w:val="0"/>
                              <w:divBdr>
                                <w:top w:val="none" w:sz="0" w:space="0" w:color="auto"/>
                                <w:left w:val="none" w:sz="0" w:space="0" w:color="auto"/>
                                <w:bottom w:val="none" w:sz="0" w:space="0" w:color="auto"/>
                                <w:right w:val="none" w:sz="0" w:space="0" w:color="auto"/>
                              </w:divBdr>
                              <w:divsChild>
                                <w:div w:id="1982030199">
                                  <w:marLeft w:val="0"/>
                                  <w:marRight w:val="0"/>
                                  <w:marTop w:val="150"/>
                                  <w:marBottom w:val="0"/>
                                  <w:divBdr>
                                    <w:top w:val="none" w:sz="0" w:space="0" w:color="auto"/>
                                    <w:left w:val="none" w:sz="0" w:space="0" w:color="auto"/>
                                    <w:bottom w:val="none" w:sz="0" w:space="0" w:color="auto"/>
                                    <w:right w:val="none" w:sz="0" w:space="0" w:color="auto"/>
                                  </w:divBdr>
                                  <w:divsChild>
                                    <w:div w:id="1739208763">
                                      <w:marLeft w:val="0"/>
                                      <w:marRight w:val="0"/>
                                      <w:marTop w:val="0"/>
                                      <w:marBottom w:val="0"/>
                                      <w:divBdr>
                                        <w:top w:val="none" w:sz="0" w:space="0" w:color="auto"/>
                                        <w:left w:val="none" w:sz="0" w:space="0" w:color="auto"/>
                                        <w:bottom w:val="none" w:sz="0" w:space="0" w:color="auto"/>
                                        <w:right w:val="none" w:sz="0" w:space="0" w:color="auto"/>
                                      </w:divBdr>
                                    </w:div>
                                    <w:div w:id="931086918">
                                      <w:marLeft w:val="0"/>
                                      <w:marRight w:val="0"/>
                                      <w:marTop w:val="150"/>
                                      <w:marBottom w:val="0"/>
                                      <w:divBdr>
                                        <w:top w:val="none" w:sz="0" w:space="0" w:color="auto"/>
                                        <w:left w:val="none" w:sz="0" w:space="0" w:color="auto"/>
                                        <w:bottom w:val="none" w:sz="0" w:space="0" w:color="auto"/>
                                        <w:right w:val="none" w:sz="0" w:space="0" w:color="auto"/>
                                      </w:divBdr>
                                    </w:div>
                                    <w:div w:id="58518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01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DC951-4142-406C-909D-F59614FEA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6</Pages>
  <Words>329</Words>
  <Characters>1880</Characters>
  <Application>Microsoft Office Word</Application>
  <DocSecurity>0</DocSecurity>
  <Lines>15</Lines>
  <Paragraphs>4</Paragraphs>
  <ScaleCrop>false</ScaleCrop>
  <Company>Microsoft</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16</cp:revision>
  <cp:lastPrinted>2016-12-08T03:41:00Z</cp:lastPrinted>
  <dcterms:created xsi:type="dcterms:W3CDTF">2016-10-09T08:20:00Z</dcterms:created>
  <dcterms:modified xsi:type="dcterms:W3CDTF">2016-12-20T09:07:00Z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-328276955</vt:i4>
  </property>
</Properties>
</file>